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8423E" w14:textId="77777777" w:rsidR="00CE459E" w:rsidRPr="00CE459E" w:rsidRDefault="00CE459E" w:rsidP="00CE459E">
      <w:pPr>
        <w:pStyle w:val="Title"/>
        <w:rPr>
          <w:color w:val="auto"/>
        </w:rPr>
      </w:pPr>
    </w:p>
    <w:p w14:paraId="07E233A6" w14:textId="77777777" w:rsidR="00CE459E" w:rsidRPr="00CE459E" w:rsidRDefault="00CE459E" w:rsidP="00CE459E">
      <w:pPr>
        <w:pStyle w:val="Title"/>
        <w:rPr>
          <w:color w:val="auto"/>
        </w:rPr>
      </w:pPr>
      <w:r w:rsidRPr="00CE459E">
        <w:rPr>
          <w:noProof/>
          <w:color w:val="auto"/>
          <w:lang w:val="en-US"/>
        </w:rPr>
        <w:drawing>
          <wp:inline distT="0" distB="0" distL="0" distR="0" wp14:anchorId="3C614B7E" wp14:editId="7B99E87A">
            <wp:extent cx="3937635" cy="2246471"/>
            <wp:effectExtent l="0" t="0" r="0" b="0"/>
            <wp:docPr id="9" name="Picture 1" descr="Macintosh HD:Users:rogersmalling:Desktop:silabojust.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gersmalling:Desktop:silabojus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7635" cy="2246471"/>
                    </a:xfrm>
                    <a:prstGeom prst="rect">
                      <a:avLst/>
                    </a:prstGeom>
                    <a:noFill/>
                    <a:ln>
                      <a:noFill/>
                    </a:ln>
                  </pic:spPr>
                </pic:pic>
              </a:graphicData>
            </a:graphic>
          </wp:inline>
        </w:drawing>
      </w:r>
    </w:p>
    <w:p w14:paraId="0BE40E59" w14:textId="77777777" w:rsidR="00CE459E" w:rsidRPr="00CE459E" w:rsidRDefault="00CE459E" w:rsidP="00CE459E">
      <w:pPr>
        <w:pStyle w:val="Title"/>
        <w:rPr>
          <w:color w:val="auto"/>
        </w:rPr>
      </w:pPr>
    </w:p>
    <w:p w14:paraId="470711CC" w14:textId="77777777" w:rsidR="00CE459E" w:rsidRPr="00CE459E" w:rsidRDefault="00CE459E" w:rsidP="00CE459E">
      <w:pPr>
        <w:pStyle w:val="Title"/>
        <w:rPr>
          <w:color w:val="auto"/>
        </w:rPr>
      </w:pPr>
      <w:r w:rsidRPr="00CE459E">
        <w:rPr>
          <w:color w:val="auto"/>
        </w:rPr>
        <w:t>Guía para estudiantes</w:t>
      </w:r>
    </w:p>
    <w:p w14:paraId="7542920D" w14:textId="77777777" w:rsidR="00CE459E" w:rsidRPr="00CE459E" w:rsidRDefault="00CE459E" w:rsidP="00CE459E">
      <w:pPr>
        <w:pStyle w:val="Subtitle"/>
        <w:rPr>
          <w:color w:val="auto"/>
        </w:rPr>
      </w:pPr>
      <w:r w:rsidRPr="00CE459E">
        <w:rPr>
          <w:color w:val="auto"/>
        </w:rPr>
        <w:t>Estudio interactivo nivel avanzado</w:t>
      </w:r>
    </w:p>
    <w:p w14:paraId="15E9FFDA" w14:textId="77777777" w:rsidR="00CE459E" w:rsidRPr="00CE459E" w:rsidRDefault="00CE459E" w:rsidP="00CE459E">
      <w:pPr>
        <w:pStyle w:val="Heading1"/>
        <w:jc w:val="center"/>
        <w:rPr>
          <w:color w:val="auto"/>
        </w:rPr>
      </w:pPr>
      <w:bookmarkStart w:id="0" w:name="_Toc398462803"/>
      <w:bookmarkStart w:id="1" w:name="_Toc399077340"/>
      <w:bookmarkStart w:id="2" w:name="_Toc399078817"/>
      <w:bookmarkStart w:id="3" w:name="_Toc399083463"/>
      <w:bookmarkStart w:id="4" w:name="_Toc412384707"/>
      <w:r w:rsidRPr="00CE459E">
        <w:rPr>
          <w:color w:val="auto"/>
        </w:rPr>
        <w:t>FELIZMENTE JUSTIFICADOS</w:t>
      </w:r>
      <w:bookmarkEnd w:id="0"/>
      <w:bookmarkEnd w:id="1"/>
      <w:bookmarkEnd w:id="2"/>
      <w:bookmarkEnd w:id="3"/>
      <w:bookmarkEnd w:id="4"/>
    </w:p>
    <w:p w14:paraId="4D08FCE0" w14:textId="77777777" w:rsidR="00CE459E" w:rsidRPr="00CE459E" w:rsidRDefault="00CE459E" w:rsidP="00CE459E">
      <w:pPr>
        <w:pStyle w:val="Heading1"/>
        <w:jc w:val="center"/>
        <w:rPr>
          <w:color w:val="auto"/>
        </w:rPr>
      </w:pPr>
      <w:bookmarkStart w:id="5" w:name="_Toc398462804"/>
      <w:bookmarkStart w:id="6" w:name="_Toc399077341"/>
      <w:bookmarkStart w:id="7" w:name="_Toc399078818"/>
      <w:bookmarkStart w:id="8" w:name="_Toc399083464"/>
      <w:bookmarkStart w:id="9" w:name="_Toc412384708"/>
      <w:r w:rsidRPr="00CE459E">
        <w:rPr>
          <w:color w:val="auto"/>
        </w:rPr>
        <w:t>SOLA FIDE</w:t>
      </w:r>
      <w:bookmarkEnd w:id="5"/>
      <w:bookmarkEnd w:id="6"/>
      <w:bookmarkEnd w:id="7"/>
      <w:bookmarkEnd w:id="8"/>
      <w:bookmarkEnd w:id="9"/>
    </w:p>
    <w:p w14:paraId="6CD9FD6E" w14:textId="77777777" w:rsidR="00CE459E" w:rsidRPr="00CE459E" w:rsidRDefault="00CE459E" w:rsidP="00CE459E">
      <w:pPr>
        <w:pStyle w:val="Title"/>
        <w:rPr>
          <w:color w:val="auto"/>
        </w:rPr>
      </w:pPr>
      <w:r w:rsidRPr="00CE459E">
        <w:rPr>
          <w:color w:val="auto"/>
        </w:rPr>
        <w:t>(</w:t>
      </w:r>
      <w:r w:rsidRPr="00CE459E">
        <w:rPr>
          <w:rStyle w:val="Heading1Char"/>
          <w:color w:val="auto"/>
        </w:rPr>
        <w:t>Justificación por la fe solamente</w:t>
      </w:r>
      <w:r w:rsidRPr="00CE459E">
        <w:rPr>
          <w:color w:val="auto"/>
        </w:rPr>
        <w:t>)</w:t>
      </w:r>
    </w:p>
    <w:p w14:paraId="01DC5FEC" w14:textId="77777777" w:rsidR="00CE459E" w:rsidRPr="00CE459E" w:rsidRDefault="00CE459E" w:rsidP="00CE459E">
      <w:pPr>
        <w:jc w:val="center"/>
        <w:rPr>
          <w:color w:val="auto"/>
        </w:rPr>
      </w:pPr>
    </w:p>
    <w:p w14:paraId="7E58970E" w14:textId="77777777" w:rsidR="00CE459E" w:rsidRPr="00CE459E" w:rsidRDefault="00CE459E" w:rsidP="00CE459E">
      <w:pPr>
        <w:jc w:val="center"/>
        <w:rPr>
          <w:color w:val="auto"/>
        </w:rPr>
      </w:pPr>
      <w:r w:rsidRPr="00CE459E">
        <w:rPr>
          <w:color w:val="auto"/>
        </w:rPr>
        <w:t>por</w:t>
      </w:r>
    </w:p>
    <w:p w14:paraId="27A7E861" w14:textId="77777777" w:rsidR="00CE459E" w:rsidRPr="00CE459E" w:rsidRDefault="00CE459E" w:rsidP="00CE459E">
      <w:pPr>
        <w:jc w:val="center"/>
        <w:rPr>
          <w:color w:val="auto"/>
        </w:rPr>
      </w:pPr>
      <w:r w:rsidRPr="00CE459E">
        <w:rPr>
          <w:color w:val="auto"/>
        </w:rPr>
        <w:t xml:space="preserve">Roger Smalling, </w:t>
      </w:r>
      <w:proofErr w:type="spellStart"/>
      <w:r w:rsidRPr="00CE459E">
        <w:rPr>
          <w:color w:val="auto"/>
        </w:rPr>
        <w:t>D.Min</w:t>
      </w:r>
      <w:proofErr w:type="spellEnd"/>
    </w:p>
    <w:p w14:paraId="6F8A9831" w14:textId="77777777" w:rsidR="00CE459E" w:rsidRPr="00CE459E" w:rsidRDefault="00CE459E" w:rsidP="00CE459E">
      <w:pPr>
        <w:jc w:val="center"/>
        <w:rPr>
          <w:color w:val="auto"/>
        </w:rPr>
      </w:pPr>
    </w:p>
    <w:p w14:paraId="32FD9087" w14:textId="77777777" w:rsidR="00CE459E" w:rsidRPr="00CE459E" w:rsidRDefault="00CE459E" w:rsidP="00CE459E">
      <w:pPr>
        <w:jc w:val="center"/>
        <w:rPr>
          <w:color w:val="auto"/>
        </w:rPr>
      </w:pPr>
      <w:r w:rsidRPr="00CE459E">
        <w:rPr>
          <w:color w:val="auto"/>
        </w:rPr>
        <w:t>Basada en</w:t>
      </w:r>
    </w:p>
    <w:p w14:paraId="449E6748" w14:textId="77777777" w:rsidR="00CE459E" w:rsidRPr="00CE459E" w:rsidRDefault="00CE459E" w:rsidP="00CE459E">
      <w:pPr>
        <w:jc w:val="center"/>
        <w:rPr>
          <w:color w:val="auto"/>
        </w:rPr>
      </w:pPr>
      <w:r w:rsidRPr="00CE459E">
        <w:rPr>
          <w:rStyle w:val="BookTitle"/>
          <w:color w:val="auto"/>
        </w:rPr>
        <w:t>La Biblia</w:t>
      </w:r>
      <w:r w:rsidRPr="00CE459E">
        <w:rPr>
          <w:color w:val="auto"/>
        </w:rPr>
        <w:t>, Reina Valera 1960</w:t>
      </w:r>
    </w:p>
    <w:p w14:paraId="0BECFFA3" w14:textId="77777777" w:rsidR="00CE459E" w:rsidRPr="00F261F6" w:rsidRDefault="00901E6E" w:rsidP="00CE459E">
      <w:pPr>
        <w:jc w:val="center"/>
        <w:rPr>
          <w:rStyle w:val="BookTitle"/>
        </w:rPr>
      </w:pPr>
      <w:hyperlink r:id="rId10" w:history="1">
        <w:r w:rsidR="00CE459E" w:rsidRPr="00F261F6">
          <w:rPr>
            <w:rStyle w:val="BookTitle"/>
          </w:rPr>
          <w:t>Felizmente justificados</w:t>
        </w:r>
      </w:hyperlink>
    </w:p>
    <w:p w14:paraId="13E5CA81" w14:textId="77777777" w:rsidR="00CE459E" w:rsidRPr="00CE459E" w:rsidRDefault="00CE459E" w:rsidP="00CE459E">
      <w:pPr>
        <w:jc w:val="center"/>
        <w:rPr>
          <w:rStyle w:val="Hyperlink"/>
          <w:color w:val="auto"/>
        </w:rPr>
      </w:pPr>
    </w:p>
    <w:p w14:paraId="71968503" w14:textId="77777777" w:rsidR="00CE459E" w:rsidRPr="00CE459E" w:rsidRDefault="00CE459E" w:rsidP="00CE459E">
      <w:pPr>
        <w:jc w:val="center"/>
        <w:rPr>
          <w:color w:val="auto"/>
        </w:rPr>
        <w:sectPr w:rsidR="00CE459E" w:rsidRPr="00CE459E" w:rsidSect="003D0303">
          <w:headerReference w:type="default" r:id="rId11"/>
          <w:footerReference w:type="even" r:id="rId12"/>
          <w:footerReference w:type="default" r:id="rId13"/>
          <w:pgSz w:w="12240" w:h="15840"/>
          <w:pgMar w:top="1440" w:right="1440" w:bottom="1440" w:left="1440" w:header="360" w:footer="360" w:gutter="0"/>
          <w:pgNumType w:fmt="lowerRoman" w:start="1"/>
          <w:cols w:space="720"/>
          <w:titlePg/>
        </w:sectPr>
      </w:pPr>
    </w:p>
    <w:p w14:paraId="3679AF3D" w14:textId="77777777" w:rsidR="00CE459E" w:rsidRPr="00CE459E" w:rsidRDefault="00CE459E" w:rsidP="00CE459E">
      <w:pPr>
        <w:rPr>
          <w:color w:val="auto"/>
        </w:rPr>
      </w:pPr>
    </w:p>
    <w:p w14:paraId="75448768" w14:textId="77777777" w:rsidR="003D0303" w:rsidRDefault="003D0303" w:rsidP="003D0303">
      <w:pPr>
        <w:pStyle w:val="Heading1"/>
        <w:rPr>
          <w:color w:val="auto"/>
        </w:rPr>
      </w:pPr>
      <w:bookmarkStart w:id="10" w:name="_Toc412384709"/>
      <w:r w:rsidRPr="005A678F">
        <w:rPr>
          <w:color w:val="auto"/>
        </w:rPr>
        <w:t>Contenido</w:t>
      </w:r>
      <w:bookmarkEnd w:id="10"/>
      <w:r w:rsidRPr="005A678F">
        <w:rPr>
          <w:color w:val="auto"/>
        </w:rPr>
        <w:t xml:space="preserve"> </w:t>
      </w:r>
      <w:bookmarkStart w:id="11" w:name="top"/>
      <w:bookmarkEnd w:id="11"/>
    </w:p>
    <w:p w14:paraId="68581145" w14:textId="5B4AEA0E" w:rsidR="00F261F6" w:rsidRPr="00901E6E" w:rsidRDefault="00F261F6" w:rsidP="00901E6E">
      <w:pPr>
        <w:rPr>
          <w:i/>
          <w:noProof/>
        </w:rPr>
      </w:pPr>
      <w:r w:rsidRPr="00901E6E">
        <w:rPr>
          <w:i/>
        </w:rPr>
        <w:t>Para navegar, toque el número de página</w:t>
      </w:r>
      <w:r w:rsidR="00901E6E" w:rsidRPr="00901E6E">
        <w:rPr>
          <w:i/>
        </w:rPr>
        <w:t>.</w:t>
      </w:r>
      <w:r>
        <w:rPr>
          <w:color w:val="auto"/>
        </w:rPr>
        <w:fldChar w:fldCharType="begin"/>
      </w:r>
      <w:r>
        <w:rPr>
          <w:color w:val="auto"/>
        </w:rPr>
        <w:instrText xml:space="preserve"> TOC \o "1-1" </w:instrText>
      </w:r>
      <w:r>
        <w:rPr>
          <w:color w:val="auto"/>
        </w:rPr>
        <w:fldChar w:fldCharType="separate"/>
      </w:r>
    </w:p>
    <w:p w14:paraId="159B7FB3" w14:textId="77777777" w:rsidR="00F261F6" w:rsidRDefault="00F261F6">
      <w:pPr>
        <w:pStyle w:val="TOC1"/>
        <w:tabs>
          <w:tab w:val="right" w:leader="dot" w:pos="9350"/>
        </w:tabs>
        <w:rPr>
          <w:rFonts w:asciiTheme="minorHAnsi" w:eastAsiaTheme="minorEastAsia" w:hAnsiTheme="minorHAnsi" w:cstheme="minorBidi"/>
          <w:noProof/>
          <w:color w:val="auto"/>
          <w:lang w:val="en-US" w:eastAsia="ja-JP"/>
        </w:rPr>
      </w:pPr>
      <w:r w:rsidRPr="001D352B">
        <w:rPr>
          <w:noProof/>
          <w:color w:val="auto"/>
          <w:u w:val="single"/>
        </w:rPr>
        <w:t>Introducción</w:t>
      </w:r>
      <w:r>
        <w:rPr>
          <w:noProof/>
        </w:rPr>
        <w:tab/>
      </w:r>
      <w:r>
        <w:rPr>
          <w:noProof/>
        </w:rPr>
        <w:fldChar w:fldCharType="begin"/>
      </w:r>
      <w:r>
        <w:rPr>
          <w:noProof/>
        </w:rPr>
        <w:instrText xml:space="preserve"> PAGEREF _Toc412384710 \h </w:instrText>
      </w:r>
      <w:r>
        <w:rPr>
          <w:noProof/>
        </w:rPr>
      </w:r>
      <w:r>
        <w:rPr>
          <w:noProof/>
        </w:rPr>
        <w:fldChar w:fldCharType="separate"/>
      </w:r>
      <w:r w:rsidR="00901E6E">
        <w:rPr>
          <w:noProof/>
        </w:rPr>
        <w:t>2</w:t>
      </w:r>
      <w:r>
        <w:rPr>
          <w:noProof/>
        </w:rPr>
        <w:fldChar w:fldCharType="end"/>
      </w:r>
    </w:p>
    <w:p w14:paraId="097EC4A1" w14:textId="77777777" w:rsidR="00F261F6" w:rsidRDefault="00F261F6">
      <w:pPr>
        <w:pStyle w:val="TOC1"/>
        <w:tabs>
          <w:tab w:val="right" w:leader="dot" w:pos="9350"/>
        </w:tabs>
        <w:rPr>
          <w:rFonts w:asciiTheme="minorHAnsi" w:eastAsiaTheme="minorEastAsia" w:hAnsiTheme="minorHAnsi" w:cstheme="minorBidi"/>
          <w:noProof/>
          <w:color w:val="auto"/>
          <w:lang w:val="en-US" w:eastAsia="ja-JP"/>
        </w:rPr>
      </w:pPr>
      <w:r w:rsidRPr="001D352B">
        <w:rPr>
          <w:noProof/>
          <w:color w:val="auto"/>
          <w:u w:val="single"/>
        </w:rPr>
        <w:t>Lección uno</w:t>
      </w:r>
      <w:r w:rsidRPr="001D352B">
        <w:rPr>
          <w:noProof/>
          <w:color w:val="auto"/>
        </w:rPr>
        <w:t>: Importancia</w:t>
      </w:r>
      <w:r>
        <w:rPr>
          <w:noProof/>
        </w:rPr>
        <w:tab/>
      </w:r>
      <w:r>
        <w:rPr>
          <w:noProof/>
        </w:rPr>
        <w:fldChar w:fldCharType="begin"/>
      </w:r>
      <w:r>
        <w:rPr>
          <w:noProof/>
        </w:rPr>
        <w:instrText xml:space="preserve"> PAGEREF _Toc412384711 \h </w:instrText>
      </w:r>
      <w:r>
        <w:rPr>
          <w:noProof/>
        </w:rPr>
      </w:r>
      <w:r>
        <w:rPr>
          <w:noProof/>
        </w:rPr>
        <w:fldChar w:fldCharType="separate"/>
      </w:r>
      <w:r w:rsidR="00901E6E">
        <w:rPr>
          <w:noProof/>
        </w:rPr>
        <w:t>3</w:t>
      </w:r>
      <w:r>
        <w:rPr>
          <w:noProof/>
        </w:rPr>
        <w:fldChar w:fldCharType="end"/>
      </w:r>
    </w:p>
    <w:p w14:paraId="5F4A1CB8" w14:textId="77777777" w:rsidR="00F261F6" w:rsidRDefault="00F261F6">
      <w:pPr>
        <w:pStyle w:val="TOC1"/>
        <w:tabs>
          <w:tab w:val="right" w:leader="dot" w:pos="9350"/>
        </w:tabs>
        <w:rPr>
          <w:rFonts w:asciiTheme="minorHAnsi" w:eastAsiaTheme="minorEastAsia" w:hAnsiTheme="minorHAnsi" w:cstheme="minorBidi"/>
          <w:noProof/>
          <w:color w:val="auto"/>
          <w:lang w:val="en-US" w:eastAsia="ja-JP"/>
        </w:rPr>
      </w:pPr>
      <w:r w:rsidRPr="001D352B">
        <w:rPr>
          <w:noProof/>
          <w:color w:val="auto"/>
          <w:u w:val="single"/>
        </w:rPr>
        <w:t>Lección dos</w:t>
      </w:r>
      <w:r w:rsidRPr="001D352B">
        <w:rPr>
          <w:noProof/>
          <w:color w:val="auto"/>
        </w:rPr>
        <w:t>: Definiciones y trasfondos</w:t>
      </w:r>
      <w:r>
        <w:rPr>
          <w:noProof/>
        </w:rPr>
        <w:tab/>
      </w:r>
      <w:r>
        <w:rPr>
          <w:noProof/>
        </w:rPr>
        <w:fldChar w:fldCharType="begin"/>
      </w:r>
      <w:r>
        <w:rPr>
          <w:noProof/>
        </w:rPr>
        <w:instrText xml:space="preserve"> PAGEREF _Toc412384712 \h </w:instrText>
      </w:r>
      <w:r>
        <w:rPr>
          <w:noProof/>
        </w:rPr>
      </w:r>
      <w:r>
        <w:rPr>
          <w:noProof/>
        </w:rPr>
        <w:fldChar w:fldCharType="separate"/>
      </w:r>
      <w:r w:rsidR="00901E6E">
        <w:rPr>
          <w:noProof/>
        </w:rPr>
        <w:t>6</w:t>
      </w:r>
      <w:r>
        <w:rPr>
          <w:noProof/>
        </w:rPr>
        <w:fldChar w:fldCharType="end"/>
      </w:r>
    </w:p>
    <w:p w14:paraId="393C9C94" w14:textId="77777777" w:rsidR="00F261F6" w:rsidRDefault="00F261F6">
      <w:pPr>
        <w:pStyle w:val="TOC1"/>
        <w:tabs>
          <w:tab w:val="right" w:leader="dot" w:pos="9350"/>
        </w:tabs>
        <w:rPr>
          <w:rFonts w:asciiTheme="minorHAnsi" w:eastAsiaTheme="minorEastAsia" w:hAnsiTheme="minorHAnsi" w:cstheme="minorBidi"/>
          <w:noProof/>
          <w:color w:val="auto"/>
          <w:lang w:val="en-US" w:eastAsia="ja-JP"/>
        </w:rPr>
      </w:pPr>
      <w:r w:rsidRPr="001D352B">
        <w:rPr>
          <w:noProof/>
          <w:color w:val="auto"/>
          <w:u w:val="single"/>
        </w:rPr>
        <w:t>Lección tres</w:t>
      </w:r>
      <w:r w:rsidRPr="001D352B">
        <w:rPr>
          <w:noProof/>
          <w:color w:val="auto"/>
        </w:rPr>
        <w:t>: El pacto de gracia</w:t>
      </w:r>
      <w:r>
        <w:rPr>
          <w:noProof/>
        </w:rPr>
        <w:tab/>
      </w:r>
      <w:r>
        <w:rPr>
          <w:noProof/>
        </w:rPr>
        <w:fldChar w:fldCharType="begin"/>
      </w:r>
      <w:r>
        <w:rPr>
          <w:noProof/>
        </w:rPr>
        <w:instrText xml:space="preserve"> PAGEREF _Toc412384713 \h </w:instrText>
      </w:r>
      <w:r>
        <w:rPr>
          <w:noProof/>
        </w:rPr>
      </w:r>
      <w:r>
        <w:rPr>
          <w:noProof/>
        </w:rPr>
        <w:fldChar w:fldCharType="separate"/>
      </w:r>
      <w:r w:rsidR="00901E6E">
        <w:rPr>
          <w:noProof/>
        </w:rPr>
        <w:t>9</w:t>
      </w:r>
      <w:r>
        <w:rPr>
          <w:noProof/>
        </w:rPr>
        <w:fldChar w:fldCharType="end"/>
      </w:r>
    </w:p>
    <w:p w14:paraId="654FBC85" w14:textId="77777777" w:rsidR="00F261F6" w:rsidRDefault="00F261F6">
      <w:pPr>
        <w:pStyle w:val="TOC1"/>
        <w:tabs>
          <w:tab w:val="right" w:leader="dot" w:pos="9350"/>
        </w:tabs>
        <w:rPr>
          <w:rFonts w:asciiTheme="minorHAnsi" w:eastAsiaTheme="minorEastAsia" w:hAnsiTheme="minorHAnsi" w:cstheme="minorBidi"/>
          <w:noProof/>
          <w:color w:val="auto"/>
          <w:lang w:val="en-US" w:eastAsia="ja-JP"/>
        </w:rPr>
      </w:pPr>
      <w:r w:rsidRPr="001D352B">
        <w:rPr>
          <w:noProof/>
          <w:color w:val="auto"/>
          <w:u w:val="single"/>
        </w:rPr>
        <w:t>Lección cuatro</w:t>
      </w:r>
      <w:r w:rsidRPr="001D352B">
        <w:rPr>
          <w:noProof/>
          <w:color w:val="auto"/>
        </w:rPr>
        <w:t>: La imputación</w:t>
      </w:r>
      <w:r>
        <w:rPr>
          <w:noProof/>
        </w:rPr>
        <w:tab/>
      </w:r>
      <w:r>
        <w:rPr>
          <w:noProof/>
        </w:rPr>
        <w:fldChar w:fldCharType="begin"/>
      </w:r>
      <w:r>
        <w:rPr>
          <w:noProof/>
        </w:rPr>
        <w:instrText xml:space="preserve"> PAGEREF _Toc412384714 \h </w:instrText>
      </w:r>
      <w:r>
        <w:rPr>
          <w:noProof/>
        </w:rPr>
      </w:r>
      <w:r>
        <w:rPr>
          <w:noProof/>
        </w:rPr>
        <w:fldChar w:fldCharType="separate"/>
      </w:r>
      <w:r w:rsidR="00901E6E">
        <w:rPr>
          <w:noProof/>
        </w:rPr>
        <w:t>11</w:t>
      </w:r>
      <w:r>
        <w:rPr>
          <w:noProof/>
        </w:rPr>
        <w:fldChar w:fldCharType="end"/>
      </w:r>
    </w:p>
    <w:p w14:paraId="3F002397" w14:textId="77777777" w:rsidR="00F261F6" w:rsidRDefault="00F261F6">
      <w:pPr>
        <w:pStyle w:val="TOC1"/>
        <w:tabs>
          <w:tab w:val="right" w:leader="dot" w:pos="9350"/>
        </w:tabs>
        <w:rPr>
          <w:rFonts w:asciiTheme="minorHAnsi" w:eastAsiaTheme="minorEastAsia" w:hAnsiTheme="minorHAnsi" w:cstheme="minorBidi"/>
          <w:noProof/>
          <w:color w:val="auto"/>
          <w:lang w:val="en-US" w:eastAsia="ja-JP"/>
        </w:rPr>
      </w:pPr>
      <w:r w:rsidRPr="001D352B">
        <w:rPr>
          <w:noProof/>
          <w:color w:val="auto"/>
          <w:u w:val="single"/>
        </w:rPr>
        <w:t>Lección cinco</w:t>
      </w:r>
      <w:r w:rsidRPr="001D352B">
        <w:rPr>
          <w:noProof/>
          <w:color w:val="auto"/>
        </w:rPr>
        <w:t>: La justicia y mediación de Cristo</w:t>
      </w:r>
      <w:r>
        <w:rPr>
          <w:noProof/>
        </w:rPr>
        <w:tab/>
      </w:r>
      <w:r>
        <w:rPr>
          <w:noProof/>
        </w:rPr>
        <w:fldChar w:fldCharType="begin"/>
      </w:r>
      <w:r>
        <w:rPr>
          <w:noProof/>
        </w:rPr>
        <w:instrText xml:space="preserve"> PAGEREF _Toc412384715 \h </w:instrText>
      </w:r>
      <w:r>
        <w:rPr>
          <w:noProof/>
        </w:rPr>
      </w:r>
      <w:r>
        <w:rPr>
          <w:noProof/>
        </w:rPr>
        <w:fldChar w:fldCharType="separate"/>
      </w:r>
      <w:r w:rsidR="00901E6E">
        <w:rPr>
          <w:noProof/>
        </w:rPr>
        <w:t>15</w:t>
      </w:r>
      <w:r>
        <w:rPr>
          <w:noProof/>
        </w:rPr>
        <w:fldChar w:fldCharType="end"/>
      </w:r>
    </w:p>
    <w:p w14:paraId="03623991" w14:textId="77777777" w:rsidR="00F261F6" w:rsidRDefault="00F261F6">
      <w:pPr>
        <w:pStyle w:val="TOC1"/>
        <w:tabs>
          <w:tab w:val="right" w:leader="dot" w:pos="9350"/>
        </w:tabs>
        <w:rPr>
          <w:rFonts w:asciiTheme="minorHAnsi" w:eastAsiaTheme="minorEastAsia" w:hAnsiTheme="minorHAnsi" w:cstheme="minorBidi"/>
          <w:noProof/>
          <w:color w:val="auto"/>
          <w:lang w:val="en-US" w:eastAsia="ja-JP"/>
        </w:rPr>
      </w:pPr>
      <w:r w:rsidRPr="001D352B">
        <w:rPr>
          <w:noProof/>
          <w:color w:val="auto"/>
          <w:u w:val="single"/>
        </w:rPr>
        <w:t>Lección seis</w:t>
      </w:r>
      <w:r w:rsidRPr="001D352B">
        <w:rPr>
          <w:noProof/>
          <w:color w:val="auto"/>
        </w:rPr>
        <w:t>: La fe que justifica</w:t>
      </w:r>
      <w:r>
        <w:rPr>
          <w:noProof/>
        </w:rPr>
        <w:tab/>
      </w:r>
      <w:r>
        <w:rPr>
          <w:noProof/>
        </w:rPr>
        <w:fldChar w:fldCharType="begin"/>
      </w:r>
      <w:r>
        <w:rPr>
          <w:noProof/>
        </w:rPr>
        <w:instrText xml:space="preserve"> PAGEREF _Toc412384716 \h </w:instrText>
      </w:r>
      <w:r>
        <w:rPr>
          <w:noProof/>
        </w:rPr>
      </w:r>
      <w:r>
        <w:rPr>
          <w:noProof/>
        </w:rPr>
        <w:fldChar w:fldCharType="separate"/>
      </w:r>
      <w:r w:rsidR="00901E6E">
        <w:rPr>
          <w:noProof/>
        </w:rPr>
        <w:t>17</w:t>
      </w:r>
      <w:r>
        <w:rPr>
          <w:noProof/>
        </w:rPr>
        <w:fldChar w:fldCharType="end"/>
      </w:r>
    </w:p>
    <w:p w14:paraId="6A471DC1" w14:textId="77777777" w:rsidR="00F261F6" w:rsidRDefault="00F261F6">
      <w:pPr>
        <w:pStyle w:val="TOC1"/>
        <w:tabs>
          <w:tab w:val="right" w:leader="dot" w:pos="9350"/>
        </w:tabs>
        <w:rPr>
          <w:rFonts w:asciiTheme="minorHAnsi" w:eastAsiaTheme="minorEastAsia" w:hAnsiTheme="minorHAnsi" w:cstheme="minorBidi"/>
          <w:noProof/>
          <w:color w:val="auto"/>
          <w:lang w:val="en-US" w:eastAsia="ja-JP"/>
        </w:rPr>
      </w:pPr>
      <w:r w:rsidRPr="001D352B">
        <w:rPr>
          <w:noProof/>
          <w:color w:val="auto"/>
          <w:u w:val="single"/>
        </w:rPr>
        <w:t>Lección siete</w:t>
      </w:r>
      <w:r w:rsidRPr="001D352B">
        <w:rPr>
          <w:noProof/>
          <w:color w:val="auto"/>
        </w:rPr>
        <w:t>: Beneficios y resultados prácticos</w:t>
      </w:r>
      <w:r>
        <w:rPr>
          <w:noProof/>
        </w:rPr>
        <w:tab/>
      </w:r>
      <w:r>
        <w:rPr>
          <w:noProof/>
        </w:rPr>
        <w:fldChar w:fldCharType="begin"/>
      </w:r>
      <w:r>
        <w:rPr>
          <w:noProof/>
        </w:rPr>
        <w:instrText xml:space="preserve"> PAGEREF _Toc412384717 \h </w:instrText>
      </w:r>
      <w:r>
        <w:rPr>
          <w:noProof/>
        </w:rPr>
      </w:r>
      <w:r>
        <w:rPr>
          <w:noProof/>
        </w:rPr>
        <w:fldChar w:fldCharType="separate"/>
      </w:r>
      <w:r w:rsidR="00901E6E">
        <w:rPr>
          <w:noProof/>
        </w:rPr>
        <w:t>20</w:t>
      </w:r>
      <w:r>
        <w:rPr>
          <w:noProof/>
        </w:rPr>
        <w:fldChar w:fldCharType="end"/>
      </w:r>
    </w:p>
    <w:p w14:paraId="454D6A27" w14:textId="77777777" w:rsidR="00F261F6" w:rsidRDefault="00F261F6">
      <w:pPr>
        <w:pStyle w:val="TOC1"/>
        <w:tabs>
          <w:tab w:val="right" w:leader="dot" w:pos="9350"/>
        </w:tabs>
        <w:rPr>
          <w:rFonts w:asciiTheme="minorHAnsi" w:eastAsiaTheme="minorEastAsia" w:hAnsiTheme="minorHAnsi" w:cstheme="minorBidi"/>
          <w:noProof/>
          <w:color w:val="auto"/>
          <w:lang w:val="en-US" w:eastAsia="ja-JP"/>
        </w:rPr>
      </w:pPr>
      <w:r w:rsidRPr="001D352B">
        <w:rPr>
          <w:noProof/>
          <w:color w:val="auto"/>
          <w:u w:val="single"/>
        </w:rPr>
        <w:t>Lección ocho</w:t>
      </w:r>
      <w:r w:rsidRPr="001D352B">
        <w:rPr>
          <w:noProof/>
          <w:color w:val="auto"/>
        </w:rPr>
        <w:t>: Errores</w:t>
      </w:r>
      <w:r>
        <w:rPr>
          <w:noProof/>
        </w:rPr>
        <w:tab/>
      </w:r>
      <w:r>
        <w:rPr>
          <w:noProof/>
        </w:rPr>
        <w:fldChar w:fldCharType="begin"/>
      </w:r>
      <w:r>
        <w:rPr>
          <w:noProof/>
        </w:rPr>
        <w:instrText xml:space="preserve"> PAGEREF _Toc412384718 \h </w:instrText>
      </w:r>
      <w:r>
        <w:rPr>
          <w:noProof/>
        </w:rPr>
      </w:r>
      <w:r>
        <w:rPr>
          <w:noProof/>
        </w:rPr>
        <w:fldChar w:fldCharType="separate"/>
      </w:r>
      <w:r w:rsidR="00901E6E">
        <w:rPr>
          <w:noProof/>
        </w:rPr>
        <w:t>23</w:t>
      </w:r>
      <w:r>
        <w:rPr>
          <w:noProof/>
        </w:rPr>
        <w:fldChar w:fldCharType="end"/>
      </w:r>
    </w:p>
    <w:p w14:paraId="45EE295E" w14:textId="77777777" w:rsidR="00F261F6" w:rsidRDefault="00F261F6">
      <w:pPr>
        <w:pStyle w:val="TOC1"/>
        <w:tabs>
          <w:tab w:val="right" w:leader="dot" w:pos="9350"/>
        </w:tabs>
        <w:rPr>
          <w:rFonts w:asciiTheme="minorHAnsi" w:eastAsiaTheme="minorEastAsia" w:hAnsiTheme="minorHAnsi" w:cstheme="minorBidi"/>
          <w:noProof/>
          <w:color w:val="auto"/>
          <w:lang w:val="en-US" w:eastAsia="ja-JP"/>
        </w:rPr>
      </w:pPr>
      <w:r w:rsidRPr="001D352B">
        <w:rPr>
          <w:noProof/>
          <w:color w:val="auto"/>
          <w:u w:val="single"/>
        </w:rPr>
        <w:t>Lección nueve</w:t>
      </w:r>
      <w:r w:rsidRPr="001D352B">
        <w:rPr>
          <w:noProof/>
          <w:color w:val="auto"/>
        </w:rPr>
        <w:t>: Repaso y conclusiones</w:t>
      </w:r>
      <w:r>
        <w:rPr>
          <w:noProof/>
        </w:rPr>
        <w:tab/>
      </w:r>
      <w:r>
        <w:rPr>
          <w:noProof/>
        </w:rPr>
        <w:fldChar w:fldCharType="begin"/>
      </w:r>
      <w:r>
        <w:rPr>
          <w:noProof/>
        </w:rPr>
        <w:instrText xml:space="preserve"> PAGEREF _Toc412384719 \h </w:instrText>
      </w:r>
      <w:r>
        <w:rPr>
          <w:noProof/>
        </w:rPr>
      </w:r>
      <w:r>
        <w:rPr>
          <w:noProof/>
        </w:rPr>
        <w:fldChar w:fldCharType="separate"/>
      </w:r>
      <w:r w:rsidR="00901E6E">
        <w:rPr>
          <w:noProof/>
        </w:rPr>
        <w:t>26</w:t>
      </w:r>
      <w:r>
        <w:rPr>
          <w:noProof/>
        </w:rPr>
        <w:fldChar w:fldCharType="end"/>
      </w:r>
    </w:p>
    <w:p w14:paraId="5CB5D4C3" w14:textId="77777777" w:rsidR="00F261F6" w:rsidRDefault="00F261F6">
      <w:pPr>
        <w:pStyle w:val="TOC1"/>
        <w:tabs>
          <w:tab w:val="right" w:leader="dot" w:pos="9350"/>
        </w:tabs>
        <w:rPr>
          <w:rFonts w:asciiTheme="minorHAnsi" w:eastAsiaTheme="minorEastAsia" w:hAnsiTheme="minorHAnsi" w:cstheme="minorBidi"/>
          <w:noProof/>
          <w:color w:val="auto"/>
          <w:lang w:val="en-US" w:eastAsia="ja-JP"/>
        </w:rPr>
      </w:pPr>
      <w:r w:rsidRPr="001D352B">
        <w:rPr>
          <w:noProof/>
          <w:color w:val="auto"/>
          <w:u w:val="single"/>
        </w:rPr>
        <w:t>Diagnósticos</w:t>
      </w:r>
      <w:r>
        <w:rPr>
          <w:noProof/>
        </w:rPr>
        <w:tab/>
      </w:r>
      <w:r>
        <w:rPr>
          <w:noProof/>
        </w:rPr>
        <w:fldChar w:fldCharType="begin"/>
      </w:r>
      <w:r>
        <w:rPr>
          <w:noProof/>
        </w:rPr>
        <w:instrText xml:space="preserve"> PAGEREF _Toc412384720 \h </w:instrText>
      </w:r>
      <w:r>
        <w:rPr>
          <w:noProof/>
        </w:rPr>
      </w:r>
      <w:r>
        <w:rPr>
          <w:noProof/>
        </w:rPr>
        <w:fldChar w:fldCharType="separate"/>
      </w:r>
      <w:r w:rsidR="00901E6E">
        <w:rPr>
          <w:noProof/>
        </w:rPr>
        <w:t>28</w:t>
      </w:r>
      <w:r>
        <w:rPr>
          <w:noProof/>
        </w:rPr>
        <w:fldChar w:fldCharType="end"/>
      </w:r>
    </w:p>
    <w:p w14:paraId="46B01FF8" w14:textId="77777777" w:rsidR="00F261F6" w:rsidRDefault="00F261F6">
      <w:pPr>
        <w:pStyle w:val="TOC1"/>
        <w:tabs>
          <w:tab w:val="right" w:leader="dot" w:pos="9350"/>
        </w:tabs>
        <w:rPr>
          <w:rFonts w:asciiTheme="minorHAnsi" w:eastAsiaTheme="minorEastAsia" w:hAnsiTheme="minorHAnsi" w:cstheme="minorBidi"/>
          <w:noProof/>
          <w:color w:val="auto"/>
          <w:lang w:val="en-US" w:eastAsia="ja-JP"/>
        </w:rPr>
      </w:pPr>
      <w:r w:rsidRPr="001D352B">
        <w:rPr>
          <w:noProof/>
          <w:color w:val="auto"/>
        </w:rPr>
        <w:t>Diagnostico final: Justificación por la fe</w:t>
      </w:r>
      <w:r>
        <w:rPr>
          <w:noProof/>
        </w:rPr>
        <w:tab/>
      </w:r>
      <w:r>
        <w:rPr>
          <w:noProof/>
        </w:rPr>
        <w:fldChar w:fldCharType="begin"/>
      </w:r>
      <w:r>
        <w:rPr>
          <w:noProof/>
        </w:rPr>
        <w:instrText xml:space="preserve"> PAGEREF _Toc412384721 \h </w:instrText>
      </w:r>
      <w:r>
        <w:rPr>
          <w:noProof/>
        </w:rPr>
      </w:r>
      <w:r>
        <w:rPr>
          <w:noProof/>
        </w:rPr>
        <w:fldChar w:fldCharType="separate"/>
      </w:r>
      <w:r w:rsidR="00901E6E">
        <w:rPr>
          <w:noProof/>
        </w:rPr>
        <w:t>29</w:t>
      </w:r>
      <w:r>
        <w:rPr>
          <w:noProof/>
        </w:rPr>
        <w:fldChar w:fldCharType="end"/>
      </w:r>
    </w:p>
    <w:p w14:paraId="6B3B962F" w14:textId="77777777" w:rsidR="00F261F6" w:rsidRPr="005A678F" w:rsidRDefault="00F261F6" w:rsidP="003D0303">
      <w:pPr>
        <w:jc w:val="left"/>
        <w:rPr>
          <w:color w:val="auto"/>
        </w:rPr>
      </w:pPr>
      <w:r>
        <w:rPr>
          <w:color w:val="auto"/>
        </w:rPr>
        <w:fldChar w:fldCharType="end"/>
      </w:r>
    </w:p>
    <w:p w14:paraId="5893D339" w14:textId="77777777" w:rsidR="00CE459E" w:rsidRPr="00CE459E" w:rsidRDefault="00CE459E" w:rsidP="00CE459E">
      <w:pPr>
        <w:pStyle w:val="Heading1"/>
        <w:rPr>
          <w:color w:val="auto"/>
        </w:rPr>
      </w:pPr>
    </w:p>
    <w:p w14:paraId="3A1B04BA" w14:textId="77777777" w:rsidR="00CE459E" w:rsidRPr="00CE459E" w:rsidRDefault="00CE459E" w:rsidP="00CE459E">
      <w:pPr>
        <w:jc w:val="left"/>
        <w:rPr>
          <w:color w:val="auto"/>
        </w:rPr>
      </w:pPr>
    </w:p>
    <w:p w14:paraId="3991374D" w14:textId="77777777" w:rsidR="00CE459E" w:rsidRPr="00CE459E" w:rsidRDefault="00CE459E" w:rsidP="00CE459E">
      <w:pPr>
        <w:rPr>
          <w:color w:val="auto"/>
        </w:rPr>
        <w:sectPr w:rsidR="00CE459E" w:rsidRPr="00CE459E" w:rsidSect="003D0303">
          <w:pgSz w:w="12240" w:h="15840"/>
          <w:pgMar w:top="1440" w:right="1440" w:bottom="1440" w:left="1440" w:header="360" w:footer="360" w:gutter="0"/>
          <w:pgNumType w:fmt="lowerRoman" w:start="1"/>
          <w:cols w:space="720"/>
          <w:titlePg/>
        </w:sectPr>
      </w:pPr>
      <w:bookmarkStart w:id="12" w:name="_GoBack"/>
      <w:bookmarkEnd w:id="12"/>
    </w:p>
    <w:p w14:paraId="130355C0" w14:textId="77777777" w:rsidR="00CE459E" w:rsidRPr="00CE459E" w:rsidRDefault="00901E6E" w:rsidP="00CE459E">
      <w:pPr>
        <w:pStyle w:val="Heading1"/>
        <w:rPr>
          <w:color w:val="auto"/>
        </w:rPr>
      </w:pPr>
      <w:hyperlink w:anchor="top" w:history="1">
        <w:bookmarkStart w:id="13" w:name="_Toc399077343"/>
        <w:bookmarkStart w:id="14" w:name="_Toc399083466"/>
        <w:bookmarkStart w:id="15" w:name="_Toc412384710"/>
        <w:r w:rsidR="00CE459E" w:rsidRPr="00CE459E">
          <w:rPr>
            <w:rStyle w:val="Hyperlink"/>
            <w:color w:val="auto"/>
          </w:rPr>
          <w:t>Introducción</w:t>
        </w:r>
        <w:bookmarkEnd w:id="13"/>
        <w:bookmarkEnd w:id="14"/>
        <w:bookmarkEnd w:id="15"/>
      </w:hyperlink>
      <w:r w:rsidR="00CE459E" w:rsidRPr="00CE459E">
        <w:rPr>
          <w:color w:val="auto"/>
        </w:rPr>
        <w:t xml:space="preserve"> </w:t>
      </w:r>
      <w:bookmarkStart w:id="16" w:name="intro"/>
      <w:bookmarkEnd w:id="16"/>
    </w:p>
    <w:p w14:paraId="01FD52E3" w14:textId="77777777" w:rsidR="00CE459E" w:rsidRPr="00CE459E" w:rsidRDefault="00CE459E" w:rsidP="00CE459E">
      <w:pPr>
        <w:rPr>
          <w:color w:val="auto"/>
        </w:rPr>
      </w:pPr>
      <w:r w:rsidRPr="00CE459E">
        <w:rPr>
          <w:color w:val="auto"/>
        </w:rPr>
        <w:t>Este estudio es un retorno al evangelio bíblico, por medio del cual el estudiante aprenderá a predicar con mayor convicción, experimentará una nueva liberación del legalismo y una fresca comunión con Dios.</w:t>
      </w:r>
    </w:p>
    <w:p w14:paraId="6E61816A" w14:textId="77777777" w:rsidR="00CE459E" w:rsidRPr="00CE459E" w:rsidRDefault="00CE459E" w:rsidP="00CE459E">
      <w:pPr>
        <w:rPr>
          <w:color w:val="auto"/>
        </w:rPr>
      </w:pPr>
      <w:r w:rsidRPr="00CE459E">
        <w:rPr>
          <w:color w:val="auto"/>
        </w:rPr>
        <w:t>Casi nunca como hoy ha sido inundada la iglesia evangélica con falsos evangelios. Los medios de comunicación han expuesto a los cristianos a todo viento de doctrina de aquellos que con suaves palabras y lisonjas engañan los corazones de los ingenuos (Efesios 4:14).</w:t>
      </w:r>
    </w:p>
    <w:p w14:paraId="2DAEAD22" w14:textId="77777777" w:rsidR="00CE459E" w:rsidRPr="00CE459E" w:rsidRDefault="00CE459E" w:rsidP="00CE459E">
      <w:pPr>
        <w:rPr>
          <w:color w:val="auto"/>
        </w:rPr>
      </w:pPr>
      <w:r w:rsidRPr="00CE459E">
        <w:rPr>
          <w:color w:val="auto"/>
        </w:rPr>
        <w:t>Desde la Reforma, no ha habido tal urgente necesidad de respuestas bíblicas a temas de por qué vino Jesús, o de qué vino a salvarnos y cómo completa su obra salvadora.</w:t>
      </w:r>
    </w:p>
    <w:p w14:paraId="2134B1DE" w14:textId="77777777" w:rsidR="00CE459E" w:rsidRPr="00CE459E" w:rsidRDefault="00CE459E" w:rsidP="00CE459E">
      <w:pPr>
        <w:rPr>
          <w:color w:val="auto"/>
        </w:rPr>
      </w:pPr>
      <w:r w:rsidRPr="00CE459E">
        <w:rPr>
          <w:b/>
          <w:color w:val="auto"/>
        </w:rPr>
        <w:t>Importante</w:t>
      </w:r>
      <w:r w:rsidRPr="00CE459E">
        <w:rPr>
          <w:color w:val="auto"/>
        </w:rPr>
        <w:t xml:space="preserve">: Este manual está orientado a ser un estudio de la Biblia en sí, en el tema de la justificación. Por lo mismo, no sigue el orden de capítulos del texto </w:t>
      </w:r>
      <w:r w:rsidRPr="00CE459E">
        <w:rPr>
          <w:rStyle w:val="BookTitle"/>
          <w:color w:val="auto"/>
          <w:sz w:val="28"/>
        </w:rPr>
        <w:t>Felizmente justificados.</w:t>
      </w:r>
      <w:r w:rsidRPr="00CE459E">
        <w:rPr>
          <w:color w:val="auto"/>
        </w:rPr>
        <w:t xml:space="preserve"> Así se da al maestro una mayor flexibilidad, especialmente en la enseñanza a estudiantes de seminario, para quienes se diseñó este manual principalmente.</w:t>
      </w:r>
    </w:p>
    <w:p w14:paraId="7D98542E" w14:textId="77777777" w:rsidR="00CE459E" w:rsidRPr="00CE459E" w:rsidRDefault="00CE459E" w:rsidP="00CE459E">
      <w:pPr>
        <w:rPr>
          <w:color w:val="auto"/>
        </w:rPr>
        <w:sectPr w:rsidR="00CE459E" w:rsidRPr="00CE459E" w:rsidSect="003D0303">
          <w:pgSz w:w="12240" w:h="15840"/>
          <w:pgMar w:top="1440" w:right="1440" w:bottom="1440" w:left="1440" w:header="360" w:footer="360" w:gutter="0"/>
          <w:cols w:space="720"/>
        </w:sectPr>
      </w:pPr>
    </w:p>
    <w:p w14:paraId="57E2744D" w14:textId="77777777" w:rsidR="00CE459E" w:rsidRPr="00CE459E" w:rsidRDefault="00901E6E" w:rsidP="00CE459E">
      <w:pPr>
        <w:pStyle w:val="Heading1"/>
        <w:rPr>
          <w:color w:val="auto"/>
        </w:rPr>
      </w:pPr>
      <w:hyperlink w:anchor="top" w:history="1">
        <w:bookmarkStart w:id="17" w:name="_Toc399083467"/>
        <w:bookmarkStart w:id="18" w:name="_Toc412384711"/>
        <w:r w:rsidR="00CE459E" w:rsidRPr="00CE459E">
          <w:rPr>
            <w:rStyle w:val="Hyperlink"/>
            <w:color w:val="auto"/>
          </w:rPr>
          <w:t>Lección uno</w:t>
        </w:r>
      </w:hyperlink>
      <w:r w:rsidR="00CE459E" w:rsidRPr="00CE459E">
        <w:rPr>
          <w:color w:val="auto"/>
        </w:rPr>
        <w:t xml:space="preserve">: </w:t>
      </w:r>
      <w:bookmarkStart w:id="19" w:name="uno"/>
      <w:bookmarkEnd w:id="19"/>
      <w:r w:rsidR="00CE459E" w:rsidRPr="00CE459E">
        <w:rPr>
          <w:color w:val="auto"/>
        </w:rPr>
        <w:t>Importancia</w:t>
      </w:r>
      <w:bookmarkEnd w:id="17"/>
      <w:bookmarkEnd w:id="18"/>
    </w:p>
    <w:p w14:paraId="25949719" w14:textId="77777777" w:rsidR="00CE459E" w:rsidRPr="00CE459E" w:rsidRDefault="00CE459E" w:rsidP="00CE459E">
      <w:pPr>
        <w:rPr>
          <w:color w:val="auto"/>
        </w:rPr>
      </w:pPr>
      <w:r w:rsidRPr="00CE459E">
        <w:rPr>
          <w:color w:val="auto"/>
        </w:rPr>
        <w:t xml:space="preserve">(Corresponde al Capitulo 1 de </w:t>
      </w:r>
      <w:r w:rsidRPr="00CE459E">
        <w:rPr>
          <w:rStyle w:val="BookTitle"/>
          <w:color w:val="auto"/>
        </w:rPr>
        <w:t>Felizmente justificados</w:t>
      </w:r>
      <w:r w:rsidRPr="00CE459E">
        <w:rPr>
          <w:color w:val="auto"/>
        </w:rPr>
        <w:t>)</w:t>
      </w:r>
    </w:p>
    <w:p w14:paraId="50756DDA" w14:textId="77777777" w:rsidR="00CE459E" w:rsidRPr="00CE459E" w:rsidRDefault="00CE459E" w:rsidP="00CE459E">
      <w:pPr>
        <w:pStyle w:val="Heading2"/>
      </w:pPr>
      <w:r w:rsidRPr="00CE459E">
        <w:t>Objetivo de la lección</w:t>
      </w:r>
    </w:p>
    <w:p w14:paraId="440420E2" w14:textId="77777777" w:rsidR="00CE459E" w:rsidRPr="00CE459E" w:rsidRDefault="00CE459E" w:rsidP="00CE459E">
      <w:pPr>
        <w:rPr>
          <w:color w:val="auto"/>
        </w:rPr>
      </w:pPr>
      <w:r w:rsidRPr="00CE459E">
        <w:rPr>
          <w:color w:val="auto"/>
        </w:rPr>
        <w:t xml:space="preserve">Demostrar que existe un solo mensaje de salvación, el problema que sirve a resolver y la importancia de definirlo correctamente. Mostrarles como tener una comunión más profunda con Dios el Padre y así incrementar el gozo de su salvación. </w:t>
      </w:r>
    </w:p>
    <w:p w14:paraId="6D6E4C06" w14:textId="77777777" w:rsidR="00CE459E" w:rsidRPr="00CE459E" w:rsidRDefault="00CE459E" w:rsidP="00CE459E">
      <w:pPr>
        <w:rPr>
          <w:color w:val="auto"/>
        </w:rPr>
      </w:pPr>
      <w:r w:rsidRPr="00CE459E">
        <w:rPr>
          <w:color w:val="auto"/>
        </w:rPr>
        <w:t>Permite a los alumnos leer esta sección, luego comente.</w:t>
      </w:r>
    </w:p>
    <w:p w14:paraId="3B677EC9" w14:textId="77777777" w:rsidR="00CE459E" w:rsidRPr="00CE459E" w:rsidRDefault="00CE459E" w:rsidP="00CE459E">
      <w:pPr>
        <w:pStyle w:val="Scripture"/>
        <w:rPr>
          <w:rFonts w:ascii="Lucida Grande" w:hAnsi="Lucida Grande" w:cs="Lucida Grande"/>
          <w:color w:val="auto"/>
        </w:rPr>
      </w:pPr>
      <w:r w:rsidRPr="00CE459E">
        <w:rPr>
          <w:color w:val="auto"/>
        </w:rPr>
        <w:t>…y nuestra comunión verdaderamente es con el Padre, y con su Hijo Jesucristo. Estas cosas os escribimos, para que vuestro gozo sea cumplido. 1Juan 1:3,4</w:t>
      </w:r>
    </w:p>
    <w:p w14:paraId="0C77C18F" w14:textId="77777777" w:rsidR="00CE459E" w:rsidRPr="00CE459E" w:rsidRDefault="00CE459E" w:rsidP="00CE459E">
      <w:pPr>
        <w:rPr>
          <w:color w:val="auto"/>
        </w:rPr>
      </w:pPr>
      <w:r w:rsidRPr="00CE459E">
        <w:rPr>
          <w:rStyle w:val="BookTitle"/>
          <w:color w:val="auto"/>
        </w:rPr>
        <w:t>Catecismo menor</w:t>
      </w:r>
      <w:r w:rsidRPr="00CE459E">
        <w:rPr>
          <w:rFonts w:cs="Times"/>
          <w:color w:val="auto"/>
          <w:szCs w:val="32"/>
        </w:rPr>
        <w:t>, Pregunta 1: ¿Cuál es</w:t>
      </w:r>
      <w:r w:rsidRPr="00CE459E">
        <w:rPr>
          <w:rFonts w:cs="Times"/>
          <w:b/>
          <w:bCs/>
          <w:color w:val="auto"/>
          <w:szCs w:val="32"/>
        </w:rPr>
        <w:t xml:space="preserve"> </w:t>
      </w:r>
      <w:r w:rsidRPr="00CE459E">
        <w:rPr>
          <w:rFonts w:cs="Times"/>
          <w:color w:val="auto"/>
          <w:szCs w:val="32"/>
        </w:rPr>
        <w:t>el fin principal del hombre?</w:t>
      </w:r>
      <w:r w:rsidRPr="00CE459E">
        <w:rPr>
          <w:i/>
          <w:color w:val="auto"/>
        </w:rPr>
        <w:t xml:space="preserve"> </w:t>
      </w:r>
      <w:r w:rsidRPr="00CE459E">
        <w:rPr>
          <w:color w:val="auto"/>
        </w:rPr>
        <w:t xml:space="preserve">Respuesta: El fin principal del hombre es el de </w:t>
      </w:r>
      <w:r w:rsidRPr="00CE459E">
        <w:rPr>
          <w:b/>
          <w:color w:val="auto"/>
        </w:rPr>
        <w:t>glorificar</w:t>
      </w:r>
      <w:r w:rsidRPr="00CE459E">
        <w:rPr>
          <w:color w:val="auto"/>
        </w:rPr>
        <w:t xml:space="preserve"> a Dios y </w:t>
      </w:r>
      <w:r w:rsidRPr="00CE459E">
        <w:rPr>
          <w:b/>
          <w:color w:val="auto"/>
        </w:rPr>
        <w:t>gozar</w:t>
      </w:r>
      <w:r w:rsidRPr="00CE459E">
        <w:rPr>
          <w:color w:val="auto"/>
        </w:rPr>
        <w:t xml:space="preserve"> de él para siempre.</w:t>
      </w:r>
    </w:p>
    <w:p w14:paraId="69494AF0" w14:textId="77777777" w:rsidR="00CE459E" w:rsidRPr="00CE459E" w:rsidRDefault="00CE459E" w:rsidP="00185FE8">
      <w:pPr>
        <w:rPr>
          <w:b/>
          <w:color w:val="auto"/>
        </w:rPr>
      </w:pPr>
      <w:r w:rsidRPr="00CE459E">
        <w:rPr>
          <w:color w:val="auto"/>
        </w:rPr>
        <w:t>Todos los cristianos entienden la importancia de glorificar a Dios. Sin embargo, no todos logran disfrutar de la comunión con Dios el Padre. Ellos perciben a Dios como una entidad a la que deben servir y no tanto como una persona de la cual pueden disfrutar. Han puesto una barrera entre ellos mismos y el Padre. Esta conferencia les ayudará a identificar cual es esa barrera y como removerla.</w:t>
      </w:r>
    </w:p>
    <w:p w14:paraId="3BCCB7AC" w14:textId="77777777" w:rsidR="00CE459E" w:rsidRPr="00CE459E" w:rsidRDefault="00CE459E" w:rsidP="00CE459E">
      <w:pPr>
        <w:rPr>
          <w:color w:val="auto"/>
        </w:rPr>
      </w:pPr>
      <w:r w:rsidRPr="00CE459E">
        <w:rPr>
          <w:color w:val="auto"/>
        </w:rPr>
        <w:t xml:space="preserve">Unas consecuencias de un entendimiento mejor de la justificación son: </w:t>
      </w:r>
    </w:p>
    <w:p w14:paraId="37AF1D33" w14:textId="77777777" w:rsidR="00CE459E" w:rsidRPr="00CE459E" w:rsidRDefault="00CE459E" w:rsidP="00CE459E">
      <w:pPr>
        <w:pStyle w:val="ListParagraph"/>
        <w:numPr>
          <w:ilvl w:val="0"/>
          <w:numId w:val="4"/>
        </w:numPr>
        <w:rPr>
          <w:color w:val="auto"/>
        </w:rPr>
      </w:pPr>
      <w:r w:rsidRPr="00CE459E">
        <w:rPr>
          <w:color w:val="auto"/>
        </w:rPr>
        <w:t>Mejor entendimiento de cómo crecer en la gracia</w:t>
      </w:r>
    </w:p>
    <w:p w14:paraId="53FFED97" w14:textId="77777777" w:rsidR="00CE459E" w:rsidRPr="00CE459E" w:rsidRDefault="00CE459E" w:rsidP="00CE459E">
      <w:pPr>
        <w:pStyle w:val="ListParagraph"/>
        <w:numPr>
          <w:ilvl w:val="0"/>
          <w:numId w:val="4"/>
        </w:numPr>
        <w:rPr>
          <w:color w:val="auto"/>
        </w:rPr>
      </w:pPr>
      <w:r w:rsidRPr="00CE459E">
        <w:rPr>
          <w:color w:val="auto"/>
        </w:rPr>
        <w:t>Una nueva seguridad de su salvación</w:t>
      </w:r>
    </w:p>
    <w:p w14:paraId="1C4A9F50" w14:textId="77777777" w:rsidR="00CE459E" w:rsidRPr="00CE459E" w:rsidRDefault="00CE459E" w:rsidP="00CE459E">
      <w:pPr>
        <w:pStyle w:val="ListNumber2"/>
        <w:numPr>
          <w:ilvl w:val="0"/>
          <w:numId w:val="4"/>
        </w:numPr>
        <w:rPr>
          <w:color w:val="auto"/>
        </w:rPr>
      </w:pPr>
      <w:r w:rsidRPr="00CE459E">
        <w:rPr>
          <w:color w:val="auto"/>
        </w:rPr>
        <w:t>Liberación de legalismo</w:t>
      </w:r>
    </w:p>
    <w:p w14:paraId="75CE714A" w14:textId="77777777" w:rsidR="00CE459E" w:rsidRPr="00CE459E" w:rsidRDefault="00CE459E" w:rsidP="00CE459E">
      <w:pPr>
        <w:pStyle w:val="ListNumber2"/>
        <w:numPr>
          <w:ilvl w:val="0"/>
          <w:numId w:val="4"/>
        </w:numPr>
        <w:rPr>
          <w:color w:val="auto"/>
        </w:rPr>
      </w:pPr>
      <w:r w:rsidRPr="00CE459E">
        <w:rPr>
          <w:color w:val="auto"/>
        </w:rPr>
        <w:t>Más confianza en el evangelismo</w:t>
      </w:r>
    </w:p>
    <w:p w14:paraId="0BDD0AB0" w14:textId="77777777" w:rsidR="00CE459E" w:rsidRPr="00CE459E" w:rsidRDefault="00CE459E" w:rsidP="00CE459E">
      <w:pPr>
        <w:pStyle w:val="ListNumber2"/>
        <w:numPr>
          <w:ilvl w:val="0"/>
          <w:numId w:val="4"/>
        </w:numPr>
        <w:rPr>
          <w:color w:val="auto"/>
        </w:rPr>
      </w:pPr>
      <w:r w:rsidRPr="00CE459E">
        <w:rPr>
          <w:color w:val="auto"/>
        </w:rPr>
        <w:t>Entender mejor su identidad y autoridad en Cristo</w:t>
      </w:r>
    </w:p>
    <w:p w14:paraId="39EFBD82" w14:textId="77777777" w:rsidR="00CE459E" w:rsidRPr="00CE459E" w:rsidRDefault="00CE459E" w:rsidP="00CE459E">
      <w:pPr>
        <w:rPr>
          <w:color w:val="auto"/>
        </w:rPr>
      </w:pPr>
      <w:r w:rsidRPr="00CE459E">
        <w:rPr>
          <w:rStyle w:val="Heading2Char"/>
          <w:color w:val="auto"/>
        </w:rPr>
        <w:t>Diagnóstico: Unas preguntas</w:t>
      </w:r>
      <w:r w:rsidRPr="00CE459E">
        <w:rPr>
          <w:color w:val="auto"/>
        </w:rPr>
        <w:t xml:space="preserve"> </w:t>
      </w:r>
    </w:p>
    <w:p w14:paraId="3D45E737" w14:textId="77777777" w:rsidR="00CE459E" w:rsidRPr="00CE459E" w:rsidRDefault="00CE459E" w:rsidP="00CE459E">
      <w:pPr>
        <w:pStyle w:val="ListNumber2"/>
        <w:numPr>
          <w:ilvl w:val="0"/>
          <w:numId w:val="0"/>
        </w:numPr>
        <w:rPr>
          <w:color w:val="auto"/>
        </w:rPr>
      </w:pPr>
      <w:r w:rsidRPr="00CE459E">
        <w:rPr>
          <w:rStyle w:val="Heading2Char"/>
          <w:color w:val="auto"/>
        </w:rPr>
        <w:t>La importancia de esta doctrina: Gálatas 1:6-9</w:t>
      </w:r>
    </w:p>
    <w:p w14:paraId="3DC3EB4B" w14:textId="77777777" w:rsidR="00CE459E" w:rsidRPr="00CE459E" w:rsidRDefault="00CE459E" w:rsidP="00CE459E">
      <w:pPr>
        <w:pStyle w:val="ListNumber2"/>
        <w:numPr>
          <w:ilvl w:val="0"/>
          <w:numId w:val="0"/>
        </w:numPr>
        <w:ind w:left="360"/>
        <w:rPr>
          <w:i/>
          <w:color w:val="auto"/>
        </w:rPr>
      </w:pPr>
      <w:r w:rsidRPr="00CE459E">
        <w:rPr>
          <w:color w:val="auto"/>
        </w:rPr>
        <w:t xml:space="preserve">V.6- </w:t>
      </w:r>
      <w:r w:rsidRPr="00CE459E">
        <w:rPr>
          <w:i/>
          <w:color w:val="auto"/>
        </w:rPr>
        <w:t xml:space="preserve">rápidamente alejado. </w:t>
      </w:r>
    </w:p>
    <w:p w14:paraId="20266C92" w14:textId="77777777" w:rsidR="00CE459E" w:rsidRPr="00CE459E" w:rsidRDefault="00CE459E" w:rsidP="00CE459E">
      <w:pPr>
        <w:pStyle w:val="ListNumber2"/>
        <w:numPr>
          <w:ilvl w:val="0"/>
          <w:numId w:val="0"/>
        </w:numPr>
        <w:ind w:left="360"/>
        <w:rPr>
          <w:color w:val="auto"/>
        </w:rPr>
      </w:pPr>
      <w:r w:rsidRPr="00CE459E">
        <w:rPr>
          <w:color w:val="auto"/>
        </w:rPr>
        <w:t xml:space="preserve">V.7- </w:t>
      </w:r>
      <w:r w:rsidRPr="00CE459E">
        <w:rPr>
          <w:i/>
          <w:color w:val="auto"/>
        </w:rPr>
        <w:t>no hay otro.</w:t>
      </w:r>
      <w:r w:rsidRPr="00CE459E">
        <w:rPr>
          <w:color w:val="auto"/>
        </w:rPr>
        <w:t xml:space="preserve"> </w:t>
      </w:r>
    </w:p>
    <w:p w14:paraId="7D1FEC16" w14:textId="77777777" w:rsidR="00CE459E" w:rsidRPr="00CE459E" w:rsidRDefault="00CE459E" w:rsidP="00CE459E">
      <w:pPr>
        <w:pStyle w:val="ListNumber2"/>
        <w:numPr>
          <w:ilvl w:val="0"/>
          <w:numId w:val="0"/>
        </w:numPr>
        <w:rPr>
          <w:color w:val="auto"/>
        </w:rPr>
      </w:pPr>
      <w:r w:rsidRPr="00CE459E">
        <w:rPr>
          <w:color w:val="auto"/>
        </w:rPr>
        <w:t xml:space="preserve">La diferencia en griego entre </w:t>
      </w:r>
      <w:r w:rsidRPr="00CE459E">
        <w:rPr>
          <w:i/>
          <w:color w:val="auto"/>
        </w:rPr>
        <w:t>HETEROS</w:t>
      </w:r>
      <w:r w:rsidRPr="00CE459E">
        <w:rPr>
          <w:color w:val="auto"/>
        </w:rPr>
        <w:t xml:space="preserve"> y </w:t>
      </w:r>
      <w:r w:rsidRPr="00CE459E">
        <w:rPr>
          <w:i/>
          <w:color w:val="auto"/>
        </w:rPr>
        <w:t>ALLO</w:t>
      </w:r>
      <w:r w:rsidRPr="00CE459E">
        <w:rPr>
          <w:color w:val="auto"/>
        </w:rPr>
        <w:t xml:space="preserve">: </w:t>
      </w:r>
    </w:p>
    <w:p w14:paraId="4CB0FA08" w14:textId="77777777" w:rsidR="00CE459E" w:rsidRPr="00CE459E" w:rsidRDefault="00CE459E" w:rsidP="00CE459E">
      <w:pPr>
        <w:ind w:left="360"/>
        <w:rPr>
          <w:color w:val="auto"/>
        </w:rPr>
      </w:pPr>
      <w:r w:rsidRPr="00CE459E">
        <w:rPr>
          <w:i/>
          <w:color w:val="auto"/>
        </w:rPr>
        <w:t xml:space="preserve">• </w:t>
      </w:r>
      <w:proofErr w:type="spellStart"/>
      <w:r w:rsidRPr="00CE459E">
        <w:rPr>
          <w:i/>
          <w:color w:val="auto"/>
        </w:rPr>
        <w:t>Heteros</w:t>
      </w:r>
      <w:proofErr w:type="spellEnd"/>
      <w:r w:rsidRPr="00CE459E">
        <w:rPr>
          <w:color w:val="auto"/>
        </w:rPr>
        <w:t xml:space="preserve"> significa uno de </w:t>
      </w:r>
      <w:r w:rsidRPr="00CE459E">
        <w:rPr>
          <w:color w:val="auto"/>
          <w:u w:val="single"/>
        </w:rPr>
        <w:t>diferente</w:t>
      </w:r>
      <w:r w:rsidRPr="00CE459E">
        <w:rPr>
          <w:color w:val="auto"/>
        </w:rPr>
        <w:t xml:space="preserve"> tipo.</w:t>
      </w:r>
    </w:p>
    <w:p w14:paraId="3C74F06E" w14:textId="77777777" w:rsidR="00CE459E" w:rsidRPr="00CE459E" w:rsidRDefault="00CE459E" w:rsidP="00CE459E">
      <w:pPr>
        <w:ind w:left="360"/>
        <w:rPr>
          <w:color w:val="auto"/>
        </w:rPr>
      </w:pPr>
      <w:r w:rsidRPr="00CE459E">
        <w:rPr>
          <w:i/>
          <w:color w:val="auto"/>
        </w:rPr>
        <w:t xml:space="preserve">• </w:t>
      </w:r>
      <w:proofErr w:type="spellStart"/>
      <w:r w:rsidRPr="00CE459E">
        <w:rPr>
          <w:i/>
          <w:color w:val="auto"/>
        </w:rPr>
        <w:t>Allo</w:t>
      </w:r>
      <w:proofErr w:type="spellEnd"/>
      <w:r w:rsidRPr="00CE459E">
        <w:rPr>
          <w:color w:val="auto"/>
        </w:rPr>
        <w:t xml:space="preserve"> significa uno del </w:t>
      </w:r>
      <w:r w:rsidRPr="00CE459E">
        <w:rPr>
          <w:color w:val="auto"/>
          <w:u w:val="single"/>
        </w:rPr>
        <w:t>mismo</w:t>
      </w:r>
      <w:r w:rsidRPr="00CE459E">
        <w:rPr>
          <w:color w:val="auto"/>
        </w:rPr>
        <w:t xml:space="preserve"> tipo.</w:t>
      </w:r>
    </w:p>
    <w:p w14:paraId="6D387889" w14:textId="77777777" w:rsidR="00CE459E" w:rsidRPr="00CE459E" w:rsidRDefault="00CE459E" w:rsidP="00CE459E">
      <w:pPr>
        <w:rPr>
          <w:color w:val="auto"/>
        </w:rPr>
      </w:pPr>
      <w:r w:rsidRPr="00CE459E">
        <w:rPr>
          <w:color w:val="auto"/>
        </w:rPr>
        <w:lastRenderedPageBreak/>
        <w:t xml:space="preserve">Tratándose de la definición del evangelio, tenemos el derecho y el deber de ser intransigentes y dogmáticos. </w:t>
      </w:r>
    </w:p>
    <w:p w14:paraId="2A751209" w14:textId="77777777" w:rsidR="00CE459E" w:rsidRPr="00CE459E" w:rsidRDefault="00CE459E" w:rsidP="00CE459E">
      <w:pPr>
        <w:pStyle w:val="ListNumber2"/>
        <w:numPr>
          <w:ilvl w:val="0"/>
          <w:numId w:val="0"/>
        </w:numPr>
        <w:ind w:left="720" w:hanging="360"/>
        <w:rPr>
          <w:color w:val="auto"/>
        </w:rPr>
      </w:pPr>
      <w:r w:rsidRPr="00CE459E">
        <w:rPr>
          <w:color w:val="auto"/>
        </w:rPr>
        <w:t xml:space="preserve">V. 8,9- </w:t>
      </w:r>
      <w:r w:rsidRPr="00CE459E">
        <w:rPr>
          <w:i/>
          <w:color w:val="auto"/>
        </w:rPr>
        <w:t>anatema</w:t>
      </w:r>
      <w:r w:rsidRPr="00CE459E">
        <w:rPr>
          <w:color w:val="auto"/>
        </w:rPr>
        <w:t xml:space="preserve"> – significa “ser maldito de Dios”</w:t>
      </w:r>
    </w:p>
    <w:p w14:paraId="6841BD42" w14:textId="77777777" w:rsidR="00CE459E" w:rsidRPr="00CE459E" w:rsidRDefault="00CE459E" w:rsidP="00CE459E">
      <w:pPr>
        <w:pStyle w:val="Heading2"/>
      </w:pPr>
      <w:r w:rsidRPr="00CE459E">
        <w:t>Romanos uno- El problema a resolver</w:t>
      </w:r>
    </w:p>
    <w:p w14:paraId="3D066C96" w14:textId="77777777" w:rsidR="00CE459E" w:rsidRPr="00CE459E" w:rsidRDefault="00CE459E" w:rsidP="00CE459E">
      <w:pPr>
        <w:rPr>
          <w:color w:val="auto"/>
        </w:rPr>
      </w:pPr>
      <w:r w:rsidRPr="00CE459E">
        <w:rPr>
          <w:color w:val="auto"/>
        </w:rPr>
        <w:t>Leer Romanos 1:16-20, 2:5, 5:9</w:t>
      </w:r>
    </w:p>
    <w:p w14:paraId="3A8087A4" w14:textId="77777777" w:rsidR="00CE459E" w:rsidRPr="00CE459E" w:rsidRDefault="00CE459E" w:rsidP="00CE459E">
      <w:pPr>
        <w:pStyle w:val="Scripture"/>
        <w:ind w:left="0"/>
        <w:rPr>
          <w:i w:val="0"/>
          <w:color w:val="auto"/>
        </w:rPr>
      </w:pPr>
      <w:r w:rsidRPr="00CE459E">
        <w:rPr>
          <w:i w:val="0"/>
          <w:color w:val="auto"/>
        </w:rPr>
        <w:t xml:space="preserve">¿Según éstos estos versículos, de qué está diseñado el evangelio para salvarnos? </w:t>
      </w:r>
    </w:p>
    <w:p w14:paraId="6FE06D8D" w14:textId="77777777" w:rsidR="00CE459E" w:rsidRPr="00CE459E" w:rsidRDefault="00CE459E" w:rsidP="00CE459E">
      <w:pPr>
        <w:pStyle w:val="Scripture"/>
        <w:ind w:left="0"/>
        <w:jc w:val="left"/>
        <w:rPr>
          <w:color w:val="auto"/>
        </w:rPr>
      </w:pPr>
      <w:r w:rsidRPr="00CE459E">
        <w:rPr>
          <w:color w:val="auto"/>
        </w:rPr>
        <w:t>_____________________________________</w:t>
      </w:r>
    </w:p>
    <w:p w14:paraId="0FD7A54C" w14:textId="77777777" w:rsidR="00CE459E" w:rsidRPr="00CE459E" w:rsidRDefault="00CE459E" w:rsidP="00CE459E">
      <w:pPr>
        <w:pStyle w:val="Scripture"/>
        <w:ind w:left="0"/>
        <w:rPr>
          <w:color w:val="auto"/>
        </w:rPr>
      </w:pPr>
      <w:r w:rsidRPr="00CE459E">
        <w:rPr>
          <w:color w:val="auto"/>
        </w:rPr>
        <w:t>¿Qué sucede con aquellas personas cuya justicia no excede a la de los escribas o fariseos, según Mateo 5:20? _______________________________</w:t>
      </w:r>
    </w:p>
    <w:p w14:paraId="5EED1DD0" w14:textId="77777777" w:rsidR="00CE459E" w:rsidRPr="00CE459E" w:rsidRDefault="00CE459E" w:rsidP="00CE459E">
      <w:pPr>
        <w:pStyle w:val="Heading2"/>
      </w:pPr>
      <w:r w:rsidRPr="00CE459E">
        <w:t>La cause de la ira</w:t>
      </w:r>
    </w:p>
    <w:p w14:paraId="499DA029" w14:textId="77777777" w:rsidR="00CE459E" w:rsidRPr="00CE459E" w:rsidRDefault="00CE459E" w:rsidP="00CE459E">
      <w:pPr>
        <w:rPr>
          <w:color w:val="auto"/>
          <w:u w:val="single"/>
        </w:rPr>
      </w:pPr>
      <w:r w:rsidRPr="00CE459E">
        <w:rPr>
          <w:color w:val="auto"/>
        </w:rPr>
        <w:t>¿Cuál es el punto de referencia en cuanto a la justicia? Deuteronomio 4:8; Romanos 2:13  _______________</w:t>
      </w:r>
    </w:p>
    <w:p w14:paraId="3F161871" w14:textId="77777777" w:rsidR="00CE459E" w:rsidRPr="00CE459E" w:rsidRDefault="00CE459E" w:rsidP="00CE459E">
      <w:pPr>
        <w:rPr>
          <w:color w:val="auto"/>
        </w:rPr>
      </w:pPr>
      <w:r w:rsidRPr="00CE459E">
        <w:rPr>
          <w:color w:val="auto"/>
        </w:rPr>
        <w:t>¿Cuál es el punto de referencia en cuanto al pecado? 1Juan 3:4  __________</w:t>
      </w:r>
    </w:p>
    <w:p w14:paraId="4DB46ED5" w14:textId="77777777" w:rsidR="00CE459E" w:rsidRPr="00CE459E" w:rsidRDefault="00CE459E" w:rsidP="00CE459E">
      <w:pPr>
        <w:rPr>
          <w:color w:val="auto"/>
        </w:rPr>
      </w:pPr>
      <w:r w:rsidRPr="00CE459E">
        <w:rPr>
          <w:color w:val="auto"/>
        </w:rPr>
        <w:t>¿Cuál es el punto de referencia en cuanto al juicio? Romanos 2:12  __________</w:t>
      </w:r>
    </w:p>
    <w:p w14:paraId="1E0CBBAB" w14:textId="77777777" w:rsidR="00CE459E" w:rsidRPr="00CE459E" w:rsidRDefault="00CE459E" w:rsidP="00CE459E">
      <w:pPr>
        <w:rPr>
          <w:color w:val="auto"/>
          <w:lang w:eastAsia="ja-JP"/>
        </w:rPr>
      </w:pPr>
      <w:r w:rsidRPr="00CE459E">
        <w:rPr>
          <w:color w:val="auto"/>
          <w:lang w:eastAsia="ja-JP"/>
        </w:rPr>
        <w:t xml:space="preserve">¿Se aplica la ley divina a todo el mundo o sólo a los creyentes? Romanos 3:19 </w:t>
      </w:r>
    </w:p>
    <w:p w14:paraId="6988643D" w14:textId="77777777" w:rsidR="00CE459E" w:rsidRPr="00CE459E" w:rsidRDefault="00CE459E" w:rsidP="00CE459E">
      <w:pPr>
        <w:rPr>
          <w:color w:val="auto"/>
        </w:rPr>
      </w:pPr>
      <w:r w:rsidRPr="00CE459E">
        <w:rPr>
          <w:color w:val="auto"/>
        </w:rPr>
        <w:t>_____________________________________________</w:t>
      </w:r>
    </w:p>
    <w:p w14:paraId="307A5F30" w14:textId="77777777" w:rsidR="00CE459E" w:rsidRPr="00CE459E" w:rsidRDefault="00CE459E" w:rsidP="00CE459E">
      <w:pPr>
        <w:rPr>
          <w:color w:val="auto"/>
        </w:rPr>
      </w:pPr>
      <w:r w:rsidRPr="00CE459E">
        <w:rPr>
          <w:color w:val="auto"/>
          <w:lang w:eastAsia="ja-JP"/>
        </w:rPr>
        <w:t xml:space="preserve">¿Requiere Dios que la justicia de la ley se cumpla en los creyentes? </w:t>
      </w:r>
      <w:r w:rsidRPr="00CE459E">
        <w:rPr>
          <w:color w:val="auto"/>
        </w:rPr>
        <w:t xml:space="preserve">Romanos 8:4 </w:t>
      </w:r>
    </w:p>
    <w:p w14:paraId="61A284E9" w14:textId="77777777" w:rsidR="00CE459E" w:rsidRPr="00CE459E" w:rsidRDefault="00CE459E" w:rsidP="00CE459E">
      <w:pPr>
        <w:rPr>
          <w:color w:val="auto"/>
        </w:rPr>
      </w:pPr>
      <w:r w:rsidRPr="00CE459E">
        <w:rPr>
          <w:color w:val="auto"/>
        </w:rPr>
        <w:t>Si _____ No _____</w:t>
      </w:r>
    </w:p>
    <w:p w14:paraId="32D1BBA2" w14:textId="77777777" w:rsidR="00CE459E" w:rsidRPr="00CE459E" w:rsidRDefault="00CE459E" w:rsidP="00CE459E">
      <w:pPr>
        <w:rPr>
          <w:i/>
          <w:color w:val="auto"/>
        </w:rPr>
      </w:pPr>
      <w:r w:rsidRPr="00CE459E">
        <w:rPr>
          <w:i/>
          <w:color w:val="auto"/>
        </w:rPr>
        <w:t xml:space="preserve">Principio importante numero dos: </w:t>
      </w:r>
    </w:p>
    <w:p w14:paraId="3317F94A" w14:textId="77777777" w:rsidR="00CE459E" w:rsidRPr="00CE459E" w:rsidRDefault="00CE459E" w:rsidP="00CE459E">
      <w:pPr>
        <w:pStyle w:val="Heading2"/>
      </w:pPr>
      <w:r w:rsidRPr="00CE459E">
        <w:rPr>
          <w:noProof/>
          <w:lang w:val="en-US" w:eastAsia="en-US"/>
        </w:rPr>
        <w:drawing>
          <wp:anchor distT="0" distB="0" distL="114300" distR="114300" simplePos="0" relativeHeight="251661312" behindDoc="0" locked="0" layoutInCell="1" allowOverlap="1" wp14:anchorId="5A788A01" wp14:editId="5D53219A">
            <wp:simplePos x="0" y="0"/>
            <wp:positionH relativeFrom="column">
              <wp:posOffset>4509135</wp:posOffset>
            </wp:positionH>
            <wp:positionV relativeFrom="paragraph">
              <wp:posOffset>17145</wp:posOffset>
            </wp:positionV>
            <wp:extent cx="1537335" cy="1516380"/>
            <wp:effectExtent l="0" t="0" r="12065" b="7620"/>
            <wp:wrapSquare wrapText="bothSides"/>
            <wp:docPr id="2" name="Picture 1" descr="Macintosh HD:Users:rogersmalling:Desktop:PROJECTS:MINTS Matters:Mints Justificacion Course:Revised JF Manuals:graphics justif  copy:10comm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gersmalling:Desktop:PROJECTS:MINTS Matters:Mints Justificacion Course:Revised JF Manuals:graphics justif  copy:10comman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7335" cy="151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459E">
        <w:t>Las funciones reveladoras de la ley</w:t>
      </w:r>
    </w:p>
    <w:p w14:paraId="39C351A4" w14:textId="77777777" w:rsidR="00CE459E" w:rsidRPr="00CE459E" w:rsidRDefault="00CE459E" w:rsidP="00CE459E">
      <w:pPr>
        <w:rPr>
          <w:color w:val="auto"/>
        </w:rPr>
      </w:pPr>
      <w:r w:rsidRPr="00CE459E">
        <w:rPr>
          <w:color w:val="auto"/>
        </w:rPr>
        <w:t>¿Qué revela la ley acerca de Dios en Romanos 3:1-4?</w:t>
      </w:r>
      <w:r w:rsidRPr="00CE459E">
        <w:rPr>
          <w:rFonts w:ascii="Helvetica Neue" w:eastAsiaTheme="minorEastAsia" w:hAnsi="Helvetica Neue" w:cs="Helvetica Neue"/>
          <w:color w:val="auto"/>
          <w:sz w:val="26"/>
          <w:szCs w:val="26"/>
          <w:lang w:eastAsia="ja-JP"/>
        </w:rPr>
        <w:t xml:space="preserve"> </w:t>
      </w:r>
      <w:r w:rsidRPr="00CE459E">
        <w:rPr>
          <w:color w:val="auto"/>
        </w:rPr>
        <w:t>__________</w:t>
      </w:r>
    </w:p>
    <w:p w14:paraId="151FDE8B" w14:textId="77777777" w:rsidR="00CE459E" w:rsidRPr="00CE459E" w:rsidRDefault="00CE459E" w:rsidP="00CE459E">
      <w:pPr>
        <w:rPr>
          <w:rFonts w:ascii="Helvetica Neue" w:eastAsiaTheme="minorEastAsia" w:hAnsi="Helvetica Neue" w:cs="Helvetica Neue"/>
          <w:color w:val="auto"/>
          <w:sz w:val="26"/>
          <w:szCs w:val="26"/>
          <w:lang w:eastAsia="ja-JP"/>
        </w:rPr>
      </w:pPr>
      <w:r w:rsidRPr="00CE459E">
        <w:rPr>
          <w:color w:val="auto"/>
        </w:rPr>
        <w:t>¿Qué revela la ley acerca del hombre en Romanos 3:19,20?</w:t>
      </w:r>
      <w:r w:rsidRPr="00CE459E">
        <w:rPr>
          <w:rFonts w:ascii="Helvetica Neue" w:eastAsiaTheme="minorEastAsia" w:hAnsi="Helvetica Neue" w:cs="Helvetica Neue"/>
          <w:color w:val="auto"/>
          <w:sz w:val="26"/>
          <w:szCs w:val="26"/>
          <w:lang w:eastAsia="ja-JP"/>
        </w:rPr>
        <w:t xml:space="preserve"> </w:t>
      </w:r>
      <w:r w:rsidRPr="00CE459E">
        <w:rPr>
          <w:color w:val="auto"/>
        </w:rPr>
        <w:t>__________</w:t>
      </w:r>
    </w:p>
    <w:p w14:paraId="02A9256F" w14:textId="77777777" w:rsidR="00CE459E" w:rsidRPr="00CE459E" w:rsidRDefault="00CE459E" w:rsidP="00CE459E">
      <w:pPr>
        <w:rPr>
          <w:color w:val="auto"/>
        </w:rPr>
      </w:pPr>
      <w:r w:rsidRPr="00CE459E">
        <w:rPr>
          <w:color w:val="auto"/>
        </w:rPr>
        <w:t>La causa de la ira de Dios en Romanos 1 es ____________________.</w:t>
      </w:r>
    </w:p>
    <w:p w14:paraId="2E0DC9E0" w14:textId="77777777" w:rsidR="00CE459E" w:rsidRPr="00CE459E" w:rsidRDefault="00CE459E" w:rsidP="00CE459E">
      <w:pPr>
        <w:pStyle w:val="Heading2"/>
      </w:pPr>
      <w:r w:rsidRPr="00CE459E">
        <w:t>De esta lección aprendemos…</w:t>
      </w:r>
    </w:p>
    <w:p w14:paraId="620652D8" w14:textId="77777777" w:rsidR="00CE459E" w:rsidRPr="00CE459E" w:rsidRDefault="00CE459E" w:rsidP="00CE459E">
      <w:pPr>
        <w:ind w:left="270"/>
        <w:rPr>
          <w:color w:val="auto"/>
        </w:rPr>
      </w:pPr>
      <w:r w:rsidRPr="00CE459E">
        <w:rPr>
          <w:color w:val="auto"/>
        </w:rPr>
        <w:t>• La doctrina de la justificación por la sola fe en Cristo solamente, es el evangelio.</w:t>
      </w:r>
    </w:p>
    <w:p w14:paraId="27A5095A" w14:textId="77777777" w:rsidR="00CE459E" w:rsidRPr="00CE459E" w:rsidRDefault="00CE459E" w:rsidP="00CE459E">
      <w:pPr>
        <w:ind w:left="270"/>
        <w:rPr>
          <w:color w:val="auto"/>
        </w:rPr>
      </w:pPr>
      <w:r w:rsidRPr="00CE459E">
        <w:rPr>
          <w:color w:val="auto"/>
        </w:rPr>
        <w:t xml:space="preserve">• Los beneficios de entender la justificación son muy amplios y profundos. </w:t>
      </w:r>
    </w:p>
    <w:p w14:paraId="01649638" w14:textId="77777777" w:rsidR="00CE459E" w:rsidRPr="00CE459E" w:rsidRDefault="00CE459E" w:rsidP="00CE459E">
      <w:pPr>
        <w:ind w:left="270"/>
        <w:rPr>
          <w:color w:val="auto"/>
        </w:rPr>
      </w:pPr>
      <w:r w:rsidRPr="00CE459E">
        <w:rPr>
          <w:color w:val="auto"/>
        </w:rPr>
        <w:lastRenderedPageBreak/>
        <w:t>• Existe solamente una versión del mensaje bíblico de la salvación. Aquellos que se desvían de él son anatema.</w:t>
      </w:r>
    </w:p>
    <w:p w14:paraId="0AE391A1" w14:textId="77777777" w:rsidR="00CE459E" w:rsidRPr="00CE459E" w:rsidRDefault="00CE459E" w:rsidP="00CE459E">
      <w:pPr>
        <w:ind w:left="270"/>
        <w:rPr>
          <w:color w:val="auto"/>
        </w:rPr>
      </w:pPr>
      <w:r w:rsidRPr="00CE459E">
        <w:rPr>
          <w:color w:val="auto"/>
        </w:rPr>
        <w:t>• El problema a resolver en el evangelio es que la humanidad está bajo la ira de Dios.</w:t>
      </w:r>
    </w:p>
    <w:p w14:paraId="57567234" w14:textId="77777777" w:rsidR="00CE459E" w:rsidRPr="00CE459E" w:rsidRDefault="00CE459E" w:rsidP="00CE459E">
      <w:pPr>
        <w:pStyle w:val="Heading2"/>
      </w:pPr>
      <w:r w:rsidRPr="00CE459E">
        <w:t xml:space="preserve">Preguntas verdadero o falso </w:t>
      </w:r>
    </w:p>
    <w:p w14:paraId="2A681A62" w14:textId="77777777" w:rsidR="00CE459E" w:rsidRPr="00CE459E" w:rsidRDefault="00CE459E" w:rsidP="00CE459E">
      <w:pPr>
        <w:pStyle w:val="Scripture"/>
        <w:widowControl/>
        <w:numPr>
          <w:ilvl w:val="0"/>
          <w:numId w:val="15"/>
        </w:numPr>
        <w:autoSpaceDE/>
        <w:autoSpaceDN/>
        <w:adjustRightInd/>
        <w:spacing w:line="320" w:lineRule="atLeast"/>
        <w:ind w:right="360"/>
        <w:rPr>
          <w:i w:val="0"/>
          <w:color w:val="auto"/>
        </w:rPr>
      </w:pPr>
      <w:r w:rsidRPr="00CE459E">
        <w:rPr>
          <w:i w:val="0"/>
          <w:color w:val="auto"/>
        </w:rPr>
        <w:t>_____ Los principales problemas a resolver en el evangelio es la pobreza, la mala salud y la falta de autoestima.</w:t>
      </w:r>
    </w:p>
    <w:p w14:paraId="76C8E988" w14:textId="77777777" w:rsidR="00CE459E" w:rsidRPr="00CE459E" w:rsidRDefault="00CE459E" w:rsidP="00CE459E">
      <w:pPr>
        <w:pStyle w:val="Scripture"/>
        <w:widowControl/>
        <w:numPr>
          <w:ilvl w:val="0"/>
          <w:numId w:val="15"/>
        </w:numPr>
        <w:autoSpaceDE/>
        <w:autoSpaceDN/>
        <w:adjustRightInd/>
        <w:spacing w:line="320" w:lineRule="atLeast"/>
        <w:ind w:right="360"/>
        <w:rPr>
          <w:i w:val="0"/>
          <w:color w:val="auto"/>
        </w:rPr>
      </w:pPr>
      <w:r w:rsidRPr="00CE459E">
        <w:rPr>
          <w:i w:val="0"/>
          <w:color w:val="auto"/>
        </w:rPr>
        <w:t>_____ Una consecuencia importante de comprender la justificación es la libertad de legalismo.</w:t>
      </w:r>
    </w:p>
    <w:p w14:paraId="14B3EEA2" w14:textId="77777777" w:rsidR="00CE459E" w:rsidRPr="00CE459E" w:rsidRDefault="00CE459E" w:rsidP="00CE459E">
      <w:pPr>
        <w:pStyle w:val="Scripture"/>
        <w:widowControl/>
        <w:numPr>
          <w:ilvl w:val="0"/>
          <w:numId w:val="15"/>
        </w:numPr>
        <w:autoSpaceDE/>
        <w:autoSpaceDN/>
        <w:adjustRightInd/>
        <w:spacing w:line="320" w:lineRule="atLeast"/>
        <w:ind w:right="360"/>
        <w:rPr>
          <w:i w:val="0"/>
          <w:color w:val="auto"/>
        </w:rPr>
      </w:pPr>
      <w:r w:rsidRPr="00CE459E">
        <w:rPr>
          <w:i w:val="0"/>
          <w:color w:val="auto"/>
        </w:rPr>
        <w:t xml:space="preserve">_____ El apóstol Pablo reconoció que existen diferentes perspectivas lícitas del evangelio. </w:t>
      </w:r>
    </w:p>
    <w:p w14:paraId="55D689CD" w14:textId="77777777" w:rsidR="00CE459E" w:rsidRPr="00CE459E" w:rsidRDefault="00CE459E" w:rsidP="00CE459E">
      <w:pPr>
        <w:pStyle w:val="Scripture"/>
        <w:widowControl/>
        <w:numPr>
          <w:ilvl w:val="0"/>
          <w:numId w:val="15"/>
        </w:numPr>
        <w:autoSpaceDE/>
        <w:autoSpaceDN/>
        <w:adjustRightInd/>
        <w:spacing w:line="320" w:lineRule="atLeast"/>
        <w:ind w:right="360"/>
        <w:rPr>
          <w:i w:val="0"/>
          <w:color w:val="auto"/>
        </w:rPr>
      </w:pPr>
      <w:r w:rsidRPr="00CE459E">
        <w:rPr>
          <w:i w:val="0"/>
          <w:color w:val="auto"/>
        </w:rPr>
        <w:t>_____ El problema a resolver en el evangelio es la manera de obtener la justicia necesaria para escapar de la ira de Dios.</w:t>
      </w:r>
    </w:p>
    <w:p w14:paraId="22716C38" w14:textId="77777777" w:rsidR="00CE459E" w:rsidRPr="00CE459E" w:rsidRDefault="00CE459E" w:rsidP="00CE459E">
      <w:pPr>
        <w:pStyle w:val="Scripture"/>
        <w:widowControl/>
        <w:numPr>
          <w:ilvl w:val="0"/>
          <w:numId w:val="15"/>
        </w:numPr>
        <w:autoSpaceDE/>
        <w:autoSpaceDN/>
        <w:adjustRightInd/>
        <w:spacing w:line="320" w:lineRule="atLeast"/>
        <w:ind w:right="360"/>
        <w:rPr>
          <w:i w:val="0"/>
          <w:color w:val="auto"/>
        </w:rPr>
      </w:pPr>
      <w:r w:rsidRPr="00CE459E">
        <w:rPr>
          <w:i w:val="0"/>
          <w:color w:val="auto"/>
        </w:rPr>
        <w:t>_____ Un objetivo del evangelio es hacerlo posible para nosotros disfrutar de la comunión con Dios.</w:t>
      </w:r>
    </w:p>
    <w:p w14:paraId="745165A6" w14:textId="77777777" w:rsidR="00CE459E" w:rsidRPr="00CE459E" w:rsidRDefault="00CE459E" w:rsidP="00CE459E">
      <w:pPr>
        <w:rPr>
          <w:color w:val="auto"/>
        </w:rPr>
      </w:pPr>
    </w:p>
    <w:p w14:paraId="71B5922E" w14:textId="77777777" w:rsidR="00CE459E" w:rsidRPr="00CE459E" w:rsidRDefault="00CE459E" w:rsidP="00CE459E">
      <w:pPr>
        <w:rPr>
          <w:color w:val="auto"/>
        </w:rPr>
        <w:sectPr w:rsidR="00CE459E" w:rsidRPr="00CE459E" w:rsidSect="003D0303">
          <w:pgSz w:w="12240" w:h="15840"/>
          <w:pgMar w:top="1440" w:right="1440" w:bottom="1440" w:left="1440" w:header="360" w:footer="360" w:gutter="0"/>
          <w:cols w:space="720"/>
        </w:sectPr>
      </w:pPr>
    </w:p>
    <w:p w14:paraId="5DB5D8BC" w14:textId="77777777" w:rsidR="00CE459E" w:rsidRPr="00CE459E" w:rsidRDefault="00901E6E" w:rsidP="00CE459E">
      <w:pPr>
        <w:pStyle w:val="Heading1"/>
        <w:rPr>
          <w:color w:val="auto"/>
        </w:rPr>
      </w:pPr>
      <w:hyperlink w:anchor="top" w:history="1">
        <w:bookmarkStart w:id="20" w:name="_Toc399083468"/>
        <w:bookmarkStart w:id="21" w:name="_Toc412384712"/>
        <w:r w:rsidR="00CE459E" w:rsidRPr="00CE459E">
          <w:rPr>
            <w:rStyle w:val="Hyperlink"/>
            <w:color w:val="auto"/>
          </w:rPr>
          <w:t>Lección dos</w:t>
        </w:r>
      </w:hyperlink>
      <w:r w:rsidR="00CE459E" w:rsidRPr="00CE459E">
        <w:rPr>
          <w:color w:val="auto"/>
        </w:rPr>
        <w:t xml:space="preserve">: </w:t>
      </w:r>
      <w:bookmarkStart w:id="22" w:name="dos"/>
      <w:bookmarkEnd w:id="22"/>
      <w:r w:rsidR="00CE459E" w:rsidRPr="00CE459E">
        <w:rPr>
          <w:color w:val="auto"/>
        </w:rPr>
        <w:t>Definiciones y trasfondos</w:t>
      </w:r>
      <w:bookmarkEnd w:id="20"/>
      <w:bookmarkEnd w:id="21"/>
    </w:p>
    <w:p w14:paraId="24487F09" w14:textId="77777777" w:rsidR="00CE459E" w:rsidRPr="00CE459E" w:rsidRDefault="00CE459E" w:rsidP="00CE459E">
      <w:pPr>
        <w:rPr>
          <w:color w:val="auto"/>
        </w:rPr>
      </w:pPr>
      <w:r w:rsidRPr="00CE459E">
        <w:rPr>
          <w:color w:val="auto"/>
        </w:rPr>
        <w:t xml:space="preserve">(Corresponde a los capítulos 2 y 3 de </w:t>
      </w:r>
      <w:r w:rsidRPr="00CE459E">
        <w:rPr>
          <w:rStyle w:val="BookTitle"/>
          <w:color w:val="auto"/>
        </w:rPr>
        <w:t>Felizmente justificados</w:t>
      </w:r>
      <w:r w:rsidRPr="00CE459E">
        <w:rPr>
          <w:color w:val="auto"/>
        </w:rPr>
        <w:t xml:space="preserve">) </w:t>
      </w:r>
    </w:p>
    <w:p w14:paraId="0C3E54D7" w14:textId="77777777" w:rsidR="00CE459E" w:rsidRPr="00CE459E" w:rsidRDefault="00CE459E" w:rsidP="00CE459E">
      <w:pPr>
        <w:pStyle w:val="Heading2"/>
      </w:pPr>
      <w:r w:rsidRPr="00CE459E">
        <w:t>Objetivo de la lección</w:t>
      </w:r>
    </w:p>
    <w:p w14:paraId="4E49640B" w14:textId="77777777" w:rsidR="00CE459E" w:rsidRPr="00CE459E" w:rsidRDefault="00CE459E" w:rsidP="00CE459E">
      <w:pPr>
        <w:rPr>
          <w:color w:val="auto"/>
        </w:rPr>
      </w:pPr>
      <w:r w:rsidRPr="00CE459E">
        <w:rPr>
          <w:color w:val="auto"/>
        </w:rPr>
        <w:t xml:space="preserve">Definir el término </w:t>
      </w:r>
      <w:r w:rsidRPr="00CE459E">
        <w:rPr>
          <w:i/>
          <w:color w:val="auto"/>
        </w:rPr>
        <w:t>justificar</w:t>
      </w:r>
      <w:r w:rsidRPr="00CE459E">
        <w:rPr>
          <w:color w:val="auto"/>
        </w:rPr>
        <w:t xml:space="preserve"> y mostrar el trasfondo de su necesidad por medio del pacto</w:t>
      </w:r>
      <w:r w:rsidRPr="00CE459E">
        <w:rPr>
          <w:color w:val="auto"/>
        </w:rPr>
        <w:fldChar w:fldCharType="begin"/>
      </w:r>
      <w:r w:rsidRPr="00CE459E">
        <w:instrText xml:space="preserve"> XE "</w:instrText>
      </w:r>
      <w:r w:rsidRPr="00CE459E">
        <w:rPr>
          <w:color w:val="auto"/>
        </w:rPr>
        <w:instrText>pacto</w:instrText>
      </w:r>
      <w:r w:rsidRPr="00CE459E">
        <w:instrText xml:space="preserve">" </w:instrText>
      </w:r>
      <w:r w:rsidRPr="00CE459E">
        <w:rPr>
          <w:color w:val="auto"/>
        </w:rPr>
        <w:fldChar w:fldCharType="end"/>
      </w:r>
      <w:r w:rsidRPr="00CE459E">
        <w:rPr>
          <w:color w:val="auto"/>
        </w:rPr>
        <w:t xml:space="preserve"> de obras y la ley.</w:t>
      </w:r>
    </w:p>
    <w:p w14:paraId="708FCCB7" w14:textId="77777777" w:rsidR="00CE459E" w:rsidRPr="00CE459E" w:rsidRDefault="00CE459E" w:rsidP="00CE459E">
      <w:pPr>
        <w:pStyle w:val="Heading2"/>
      </w:pPr>
      <w:r w:rsidRPr="00CE459E">
        <w:t>Definición</w:t>
      </w:r>
    </w:p>
    <w:p w14:paraId="57AD76B3" w14:textId="77777777" w:rsidR="00CE459E" w:rsidRPr="00CE459E" w:rsidRDefault="00CE459E" w:rsidP="00CE459E">
      <w:pPr>
        <w:rPr>
          <w:color w:val="auto"/>
        </w:rPr>
      </w:pPr>
      <w:r w:rsidRPr="00CE459E">
        <w:rPr>
          <w:color w:val="auto"/>
        </w:rPr>
        <w:t>Justificación: La declaración legal de Dios de que una persona es justa de acuerdo con su ley moral. El fundamento es la justicia perfecta de Cristo contada al creyente por la fe solamente.</w:t>
      </w:r>
    </w:p>
    <w:p w14:paraId="34AF925C" w14:textId="77777777" w:rsidR="00CE459E" w:rsidRPr="00CE459E" w:rsidRDefault="00CE459E" w:rsidP="00CE459E">
      <w:pPr>
        <w:ind w:left="270"/>
        <w:rPr>
          <w:color w:val="auto"/>
        </w:rPr>
      </w:pPr>
      <w:r w:rsidRPr="00CE459E">
        <w:rPr>
          <w:color w:val="auto"/>
        </w:rPr>
        <w:t>• Es una declaración ________  de Dios</w:t>
      </w:r>
    </w:p>
    <w:p w14:paraId="4E8EAB63" w14:textId="77777777" w:rsidR="00CE459E" w:rsidRPr="00CE459E" w:rsidRDefault="00CE459E" w:rsidP="00CE459E">
      <w:pPr>
        <w:ind w:left="270"/>
        <w:rPr>
          <w:color w:val="auto"/>
        </w:rPr>
      </w:pPr>
      <w:r w:rsidRPr="00CE459E">
        <w:rPr>
          <w:color w:val="auto"/>
        </w:rPr>
        <w:t>• De acuerdo con ____________</w:t>
      </w:r>
    </w:p>
    <w:p w14:paraId="5251D83E" w14:textId="77777777" w:rsidR="00CE459E" w:rsidRPr="00CE459E" w:rsidRDefault="00CE459E" w:rsidP="00CE459E">
      <w:pPr>
        <w:ind w:left="270"/>
        <w:rPr>
          <w:color w:val="auto"/>
        </w:rPr>
      </w:pPr>
      <w:r w:rsidRPr="00CE459E">
        <w:rPr>
          <w:color w:val="auto"/>
        </w:rPr>
        <w:t>• Su fundamento es ____________________</w:t>
      </w:r>
    </w:p>
    <w:p w14:paraId="28E1B637" w14:textId="77777777" w:rsidR="00CE459E" w:rsidRPr="00CE459E" w:rsidRDefault="00CE459E" w:rsidP="00CE459E">
      <w:pPr>
        <w:ind w:left="270"/>
        <w:rPr>
          <w:color w:val="auto"/>
        </w:rPr>
      </w:pPr>
      <w:r w:rsidRPr="00CE459E">
        <w:rPr>
          <w:color w:val="auto"/>
        </w:rPr>
        <w:t>• La justicia es ________ al creyente</w:t>
      </w:r>
    </w:p>
    <w:p w14:paraId="761820D6" w14:textId="77777777" w:rsidR="00CE459E" w:rsidRPr="00CE459E" w:rsidRDefault="00CE459E" w:rsidP="00CE459E">
      <w:pPr>
        <w:ind w:left="270"/>
        <w:rPr>
          <w:color w:val="auto"/>
          <w:u w:val="single"/>
        </w:rPr>
      </w:pPr>
      <w:r w:rsidRPr="00CE459E">
        <w:rPr>
          <w:color w:val="auto"/>
        </w:rPr>
        <w:t>• El medio es la ____________</w:t>
      </w:r>
    </w:p>
    <w:p w14:paraId="16B0AF2D" w14:textId="77777777" w:rsidR="00CE459E" w:rsidRPr="00CE459E" w:rsidRDefault="00CE459E" w:rsidP="00CE459E">
      <w:pPr>
        <w:rPr>
          <w:color w:val="auto"/>
        </w:rPr>
      </w:pPr>
      <w:r w:rsidRPr="00CE459E">
        <w:rPr>
          <w:color w:val="auto"/>
        </w:rPr>
        <w:t xml:space="preserve">¿La Justificación significa </w:t>
      </w:r>
      <w:r w:rsidRPr="00CE459E">
        <w:rPr>
          <w:i/>
          <w:color w:val="auto"/>
        </w:rPr>
        <w:t>hacer justo</w:t>
      </w:r>
      <w:r w:rsidRPr="00CE459E">
        <w:rPr>
          <w:color w:val="auto"/>
        </w:rPr>
        <w:t xml:space="preserve"> o </w:t>
      </w:r>
      <w:r w:rsidRPr="00CE459E">
        <w:rPr>
          <w:i/>
          <w:color w:val="auto"/>
        </w:rPr>
        <w:t>ser declarado justo</w:t>
      </w:r>
      <w:r w:rsidRPr="00CE459E">
        <w:rPr>
          <w:color w:val="auto"/>
        </w:rPr>
        <w:t xml:space="preserve">? Lucas 7:29; 16:15; 1Timoteo 3:16   </w:t>
      </w:r>
    </w:p>
    <w:p w14:paraId="133D0786" w14:textId="77777777" w:rsidR="00CE459E" w:rsidRPr="00CE459E" w:rsidRDefault="00CE459E" w:rsidP="00CE459E">
      <w:pPr>
        <w:ind w:left="270"/>
        <w:rPr>
          <w:color w:val="auto"/>
        </w:rPr>
      </w:pPr>
      <w:r w:rsidRPr="00CE459E">
        <w:rPr>
          <w:color w:val="auto"/>
        </w:rPr>
        <w:t>• Justificación significa ____________</w:t>
      </w:r>
    </w:p>
    <w:p w14:paraId="27565FAC" w14:textId="77777777" w:rsidR="00CE459E" w:rsidRPr="00CE459E" w:rsidRDefault="00CE459E" w:rsidP="00CE459E">
      <w:pPr>
        <w:ind w:left="270"/>
        <w:rPr>
          <w:color w:val="auto"/>
        </w:rPr>
      </w:pPr>
      <w:r w:rsidRPr="00CE459E">
        <w:rPr>
          <w:color w:val="auto"/>
        </w:rPr>
        <w:t>• Justificación no significa ________________________</w:t>
      </w:r>
    </w:p>
    <w:p w14:paraId="37A1019B" w14:textId="77777777" w:rsidR="00CE459E" w:rsidRPr="00CE459E" w:rsidRDefault="00CE459E" w:rsidP="00CE459E">
      <w:pPr>
        <w:rPr>
          <w:color w:val="auto"/>
        </w:rPr>
      </w:pPr>
      <w:r w:rsidRPr="00CE459E">
        <w:rPr>
          <w:color w:val="auto"/>
        </w:rPr>
        <w:t xml:space="preserve">Por tanto, la justificación no es un proceso. Es una declaración divina cumplida por Dios al momento en que un pone su fe en Cristo. </w:t>
      </w:r>
    </w:p>
    <w:p w14:paraId="36C77306" w14:textId="77777777" w:rsidR="00CE459E" w:rsidRPr="00CE459E" w:rsidRDefault="00CE459E" w:rsidP="00CE459E">
      <w:pPr>
        <w:pStyle w:val="Heading3"/>
        <w:ind w:left="0"/>
        <w:rPr>
          <w:color w:val="auto"/>
        </w:rPr>
      </w:pPr>
      <w:r w:rsidRPr="00CE459E">
        <w:rPr>
          <w:color w:val="auto"/>
        </w:rPr>
        <w:t xml:space="preserve">Eje de la antropología bíblica: Génesis 1:26-27 </w:t>
      </w:r>
    </w:p>
    <w:p w14:paraId="1C946D3F" w14:textId="77777777" w:rsidR="00CE459E" w:rsidRPr="00CE459E" w:rsidRDefault="00CE459E" w:rsidP="00CE459E">
      <w:pPr>
        <w:rPr>
          <w:color w:val="auto"/>
        </w:rPr>
      </w:pPr>
      <w:r w:rsidRPr="00CE459E">
        <w:rPr>
          <w:color w:val="auto"/>
        </w:rPr>
        <w:t>¿Cuál es el status del hombre ante Dios? ____________________</w:t>
      </w:r>
    </w:p>
    <w:p w14:paraId="052FC8FB" w14:textId="77777777" w:rsidR="00CE459E" w:rsidRPr="00CE459E" w:rsidRDefault="00CE459E" w:rsidP="00CE459E">
      <w:pPr>
        <w:rPr>
          <w:color w:val="auto"/>
        </w:rPr>
      </w:pPr>
      <w:r w:rsidRPr="00CE459E">
        <w:rPr>
          <w:color w:val="auto"/>
        </w:rPr>
        <w:t>¿Perdió la humanidad su estatus como la imagen de Dios después de la caída de Adán</w:t>
      </w:r>
      <w:r w:rsidRPr="00CE459E">
        <w:rPr>
          <w:color w:val="auto"/>
        </w:rPr>
        <w:fldChar w:fldCharType="begin"/>
      </w:r>
      <w:r w:rsidRPr="00CE459E">
        <w:instrText xml:space="preserve"> XE "Adán" </w:instrText>
      </w:r>
      <w:r w:rsidRPr="00CE459E">
        <w:rPr>
          <w:color w:val="auto"/>
        </w:rPr>
        <w:fldChar w:fldCharType="end"/>
      </w:r>
      <w:r w:rsidRPr="00CE459E">
        <w:rPr>
          <w:color w:val="auto"/>
        </w:rPr>
        <w:t xml:space="preserve">? Santiago 3:9  </w:t>
      </w:r>
      <w:r w:rsidRPr="00CE459E">
        <w:rPr>
          <w:color w:val="auto"/>
          <w:lang w:eastAsia="ja-JP"/>
        </w:rPr>
        <w:t>Si_____ No _____ Explique aquí que muchas cosas pueden suceder a una estatua; ser robada, rota, sucia. Pero sigue siendo una estatua.</w:t>
      </w:r>
    </w:p>
    <w:p w14:paraId="153DF66A" w14:textId="77777777" w:rsidR="00CE459E" w:rsidRPr="00CE459E" w:rsidRDefault="00CE459E" w:rsidP="00CE459E">
      <w:pPr>
        <w:pStyle w:val="Heading3"/>
        <w:ind w:left="0"/>
        <w:rPr>
          <w:color w:val="auto"/>
        </w:rPr>
      </w:pPr>
      <w:r w:rsidRPr="00CE459E">
        <w:rPr>
          <w:color w:val="auto"/>
        </w:rPr>
        <w:t>Pacto de obras: Confesión de fe</w:t>
      </w:r>
      <w:r w:rsidRPr="00CE459E">
        <w:rPr>
          <w:color w:val="auto"/>
        </w:rPr>
        <w:fldChar w:fldCharType="begin"/>
      </w:r>
      <w:r w:rsidRPr="00CE459E">
        <w:instrText xml:space="preserve"> XE "</w:instrText>
      </w:r>
      <w:r w:rsidRPr="00CE459E">
        <w:rPr>
          <w:color w:val="auto"/>
        </w:rPr>
        <w:instrText>Confesión de fe</w:instrText>
      </w:r>
      <w:r w:rsidRPr="00CE459E">
        <w:instrText xml:space="preserve">" </w:instrText>
      </w:r>
      <w:r w:rsidRPr="00CE459E">
        <w:rPr>
          <w:color w:val="auto"/>
        </w:rPr>
        <w:fldChar w:fldCharType="end"/>
      </w:r>
      <w:r w:rsidRPr="00CE459E">
        <w:rPr>
          <w:color w:val="auto"/>
        </w:rPr>
        <w:t>, Capítulo 16, Artículo 1</w:t>
      </w:r>
    </w:p>
    <w:p w14:paraId="052300F3" w14:textId="77777777" w:rsidR="00CE459E" w:rsidRPr="00CE459E" w:rsidRDefault="00CE459E" w:rsidP="00CE459E">
      <w:pPr>
        <w:pStyle w:val="Quotes"/>
      </w:pPr>
      <w:r w:rsidRPr="00CE459E">
        <w:t>Dios dio a Adán</w:t>
      </w:r>
      <w:r w:rsidRPr="00CE459E">
        <w:fldChar w:fldCharType="begin"/>
      </w:r>
      <w:r w:rsidRPr="00CE459E">
        <w:instrText xml:space="preserve"> XE "Adán" </w:instrText>
      </w:r>
      <w:r w:rsidRPr="00CE459E">
        <w:fldChar w:fldCharType="end"/>
      </w:r>
      <w:r w:rsidRPr="00CE459E">
        <w:t xml:space="preserve"> una ley como un pacto</w:t>
      </w:r>
      <w:r w:rsidRPr="00CE459E">
        <w:fldChar w:fldCharType="begin"/>
      </w:r>
      <w:r w:rsidRPr="00CE459E">
        <w:instrText xml:space="preserve"> XE "</w:instrText>
      </w:r>
      <w:r w:rsidRPr="00CE459E">
        <w:rPr>
          <w:color w:val="auto"/>
        </w:rPr>
        <w:instrText>pacto</w:instrText>
      </w:r>
      <w:r w:rsidRPr="00CE459E">
        <w:instrText xml:space="preserve">" </w:instrText>
      </w:r>
      <w:r w:rsidRPr="00CE459E">
        <w:fldChar w:fldCharType="end"/>
      </w:r>
      <w:r w:rsidRPr="00CE459E">
        <w:t xml:space="preserve"> de obras, por la que lo obligó a toda su posteridad a una obediencia personal, completa, exacta y perpetua; le prometió la vida por el cumplimiento de ella, y le amenazó con la muerte si la infringía; y le dio también el poder y la capacidad para guardarla. </w:t>
      </w:r>
    </w:p>
    <w:p w14:paraId="2AE825D9" w14:textId="77777777" w:rsidR="00CE459E" w:rsidRPr="00CE459E" w:rsidRDefault="00CE459E" w:rsidP="00CE459E">
      <w:pPr>
        <w:pStyle w:val="Heading3"/>
        <w:ind w:left="0"/>
        <w:rPr>
          <w:color w:val="auto"/>
        </w:rPr>
      </w:pPr>
      <w:r w:rsidRPr="00CE459E">
        <w:rPr>
          <w:color w:val="auto"/>
        </w:rPr>
        <w:lastRenderedPageBreak/>
        <w:t>¿Qué es un pacto</w:t>
      </w:r>
      <w:r w:rsidRPr="00CE459E">
        <w:rPr>
          <w:color w:val="auto"/>
        </w:rPr>
        <w:fldChar w:fldCharType="begin"/>
      </w:r>
      <w:r w:rsidRPr="00CE459E">
        <w:instrText xml:space="preserve"> XE "</w:instrText>
      </w:r>
      <w:r w:rsidRPr="00CE459E">
        <w:rPr>
          <w:color w:val="auto"/>
        </w:rPr>
        <w:instrText>pacto</w:instrText>
      </w:r>
      <w:r w:rsidRPr="00CE459E">
        <w:instrText xml:space="preserve">" </w:instrText>
      </w:r>
      <w:r w:rsidRPr="00CE459E">
        <w:rPr>
          <w:color w:val="auto"/>
        </w:rPr>
        <w:fldChar w:fldCharType="end"/>
      </w:r>
      <w:r w:rsidRPr="00CE459E">
        <w:rPr>
          <w:color w:val="auto"/>
        </w:rPr>
        <w:t>?</w:t>
      </w:r>
    </w:p>
    <w:p w14:paraId="2700B8D2" w14:textId="77777777" w:rsidR="00CE459E" w:rsidRPr="00CE459E" w:rsidRDefault="00CE459E" w:rsidP="00CE459E">
      <w:pPr>
        <w:rPr>
          <w:color w:val="auto"/>
        </w:rPr>
      </w:pPr>
      <w:r w:rsidRPr="00CE459E">
        <w:rPr>
          <w:color w:val="auto"/>
        </w:rPr>
        <w:t>Un pacto</w:t>
      </w:r>
      <w:r w:rsidRPr="00CE459E">
        <w:rPr>
          <w:color w:val="auto"/>
        </w:rPr>
        <w:fldChar w:fldCharType="begin"/>
      </w:r>
      <w:r w:rsidRPr="00CE459E">
        <w:instrText xml:space="preserve"> XE "</w:instrText>
      </w:r>
      <w:r w:rsidRPr="00CE459E">
        <w:rPr>
          <w:color w:val="auto"/>
        </w:rPr>
        <w:instrText>pacto</w:instrText>
      </w:r>
      <w:r w:rsidRPr="00CE459E">
        <w:instrText xml:space="preserve">" </w:instrText>
      </w:r>
      <w:r w:rsidRPr="00CE459E">
        <w:rPr>
          <w:color w:val="auto"/>
        </w:rPr>
        <w:fldChar w:fldCharType="end"/>
      </w:r>
      <w:r w:rsidRPr="00CE459E">
        <w:rPr>
          <w:color w:val="auto"/>
        </w:rPr>
        <w:t xml:space="preserve"> es un contrato entre dos partes. La Biblia usa el término </w:t>
      </w:r>
      <w:r w:rsidRPr="00CE459E">
        <w:rPr>
          <w:i/>
          <w:color w:val="auto"/>
        </w:rPr>
        <w:t>pacto</w:t>
      </w:r>
      <w:r w:rsidRPr="00CE459E">
        <w:rPr>
          <w:color w:val="auto"/>
        </w:rPr>
        <w:t xml:space="preserve"> debido a la singularidad de la relación entre Dios y el hombre.</w:t>
      </w:r>
    </w:p>
    <w:p w14:paraId="61BF1299" w14:textId="77777777" w:rsidR="00CE459E" w:rsidRPr="00CE459E" w:rsidRDefault="00CE459E" w:rsidP="00CE459E">
      <w:pPr>
        <w:rPr>
          <w:color w:val="auto"/>
        </w:rPr>
      </w:pPr>
      <w:r w:rsidRPr="00CE459E">
        <w:rPr>
          <w:color w:val="auto"/>
        </w:rPr>
        <w:t>Dos tipos posibles de pacto</w:t>
      </w:r>
      <w:r w:rsidRPr="00CE459E">
        <w:rPr>
          <w:color w:val="auto"/>
        </w:rPr>
        <w:fldChar w:fldCharType="begin"/>
      </w:r>
      <w:r w:rsidRPr="00CE459E">
        <w:instrText xml:space="preserve"> XE "</w:instrText>
      </w:r>
      <w:r w:rsidRPr="00CE459E">
        <w:rPr>
          <w:color w:val="auto"/>
        </w:rPr>
        <w:instrText>pacto</w:instrText>
      </w:r>
      <w:r w:rsidRPr="00CE459E">
        <w:instrText xml:space="preserve">" </w:instrText>
      </w:r>
      <w:r w:rsidRPr="00CE459E">
        <w:rPr>
          <w:color w:val="auto"/>
        </w:rPr>
        <w:fldChar w:fldCharType="end"/>
      </w:r>
      <w:r w:rsidRPr="00CE459E">
        <w:rPr>
          <w:color w:val="auto"/>
        </w:rPr>
        <w:t>:</w:t>
      </w:r>
    </w:p>
    <w:p w14:paraId="7A396E44" w14:textId="77777777" w:rsidR="00CE459E" w:rsidRPr="00CE459E" w:rsidRDefault="00CE459E" w:rsidP="00CE459E">
      <w:pPr>
        <w:ind w:left="270"/>
        <w:rPr>
          <w:color w:val="auto"/>
        </w:rPr>
      </w:pPr>
      <w:r w:rsidRPr="00CE459E">
        <w:rPr>
          <w:i/>
          <w:color w:val="auto"/>
        </w:rPr>
        <w:t xml:space="preserve">•   </w:t>
      </w:r>
      <w:proofErr w:type="spellStart"/>
      <w:r w:rsidRPr="00CE459E">
        <w:rPr>
          <w:i/>
          <w:color w:val="auto"/>
        </w:rPr>
        <w:t>Suntheke</w:t>
      </w:r>
      <w:proofErr w:type="spellEnd"/>
      <w:r w:rsidRPr="00CE459E">
        <w:rPr>
          <w:i/>
          <w:color w:val="auto"/>
        </w:rPr>
        <w:t xml:space="preserve"> </w:t>
      </w:r>
      <w:r w:rsidRPr="00CE459E">
        <w:rPr>
          <w:color w:val="auto"/>
        </w:rPr>
        <w:t>entre iguales</w:t>
      </w:r>
    </w:p>
    <w:p w14:paraId="08481C1F" w14:textId="77777777" w:rsidR="00CE459E" w:rsidRPr="00CE459E" w:rsidRDefault="00CE459E" w:rsidP="00CE459E">
      <w:pPr>
        <w:ind w:left="270"/>
        <w:rPr>
          <w:color w:val="auto"/>
        </w:rPr>
      </w:pPr>
      <w:r w:rsidRPr="00CE459E">
        <w:rPr>
          <w:i/>
          <w:color w:val="auto"/>
        </w:rPr>
        <w:t xml:space="preserve">•   </w:t>
      </w:r>
      <w:proofErr w:type="spellStart"/>
      <w:r w:rsidRPr="00CE459E">
        <w:rPr>
          <w:i/>
          <w:color w:val="auto"/>
        </w:rPr>
        <w:t>Diatheke</w:t>
      </w:r>
      <w:proofErr w:type="spellEnd"/>
      <w:r w:rsidRPr="00CE459E">
        <w:rPr>
          <w:i/>
          <w:color w:val="auto"/>
        </w:rPr>
        <w:t xml:space="preserve"> </w:t>
      </w:r>
      <w:r w:rsidRPr="00CE459E">
        <w:rPr>
          <w:color w:val="auto"/>
        </w:rPr>
        <w:t xml:space="preserve">entre un benefactor y beneficiario, como adopción de un niño. </w:t>
      </w:r>
    </w:p>
    <w:p w14:paraId="516B76A6" w14:textId="77777777" w:rsidR="00CE459E" w:rsidRPr="00CE459E" w:rsidRDefault="00CE459E" w:rsidP="00CE459E">
      <w:pPr>
        <w:rPr>
          <w:color w:val="auto"/>
        </w:rPr>
      </w:pPr>
      <w:r w:rsidRPr="00CE459E">
        <w:rPr>
          <w:color w:val="auto"/>
        </w:rPr>
        <w:t>¿Qué elementos son necesarios para que un contrato sea válido?</w:t>
      </w:r>
    </w:p>
    <w:p w14:paraId="22B3B0A6" w14:textId="77777777" w:rsidR="00CE459E" w:rsidRPr="00CE459E" w:rsidRDefault="00CE459E" w:rsidP="00CE459E">
      <w:pPr>
        <w:pStyle w:val="Heading3"/>
        <w:numPr>
          <w:ilvl w:val="0"/>
          <w:numId w:val="47"/>
        </w:numPr>
        <w:rPr>
          <w:b w:val="0"/>
          <w:color w:val="auto"/>
        </w:rPr>
      </w:pPr>
      <w:r w:rsidRPr="00CE459E">
        <w:rPr>
          <w:b w:val="0"/>
          <w:color w:val="auto"/>
        </w:rPr>
        <w:t>________________________________________</w:t>
      </w:r>
    </w:p>
    <w:p w14:paraId="628C8AD2" w14:textId="77777777" w:rsidR="00CE459E" w:rsidRPr="00CE459E" w:rsidRDefault="00CE459E" w:rsidP="00CE459E">
      <w:pPr>
        <w:pStyle w:val="ListParagraph"/>
        <w:numPr>
          <w:ilvl w:val="0"/>
          <w:numId w:val="47"/>
        </w:numPr>
      </w:pPr>
      <w:r w:rsidRPr="00CE459E">
        <w:t>________________________________________</w:t>
      </w:r>
    </w:p>
    <w:p w14:paraId="44B6952C" w14:textId="77777777" w:rsidR="00CE459E" w:rsidRPr="00CE459E" w:rsidRDefault="00CE459E" w:rsidP="00CE459E">
      <w:pPr>
        <w:pStyle w:val="ListParagraph"/>
        <w:numPr>
          <w:ilvl w:val="0"/>
          <w:numId w:val="47"/>
        </w:numPr>
      </w:pPr>
      <w:r w:rsidRPr="00CE459E">
        <w:t>________________________________________</w:t>
      </w:r>
    </w:p>
    <w:p w14:paraId="2B858EA1" w14:textId="77777777" w:rsidR="00CE459E" w:rsidRPr="00CE459E" w:rsidRDefault="00CE459E" w:rsidP="00CE459E">
      <w:pPr>
        <w:pStyle w:val="ListParagraph"/>
        <w:numPr>
          <w:ilvl w:val="0"/>
          <w:numId w:val="47"/>
        </w:numPr>
      </w:pPr>
      <w:r w:rsidRPr="00CE459E">
        <w:t>________________________________________</w:t>
      </w:r>
    </w:p>
    <w:p w14:paraId="3DBD8191" w14:textId="77777777" w:rsidR="00CE459E" w:rsidRPr="00CE459E" w:rsidRDefault="00CE459E" w:rsidP="00CE459E">
      <w:pPr>
        <w:pStyle w:val="ListParagraph"/>
        <w:numPr>
          <w:ilvl w:val="0"/>
          <w:numId w:val="47"/>
        </w:numPr>
      </w:pPr>
      <w:r w:rsidRPr="00CE459E">
        <w:t>________________________________________</w:t>
      </w:r>
    </w:p>
    <w:p w14:paraId="2A2071AB" w14:textId="77777777" w:rsidR="00CE459E" w:rsidRPr="00CE459E" w:rsidRDefault="00CE459E" w:rsidP="00CE459E">
      <w:pPr>
        <w:pStyle w:val="Heading3"/>
        <w:ind w:left="0"/>
      </w:pPr>
      <w:r w:rsidRPr="00CE459E">
        <w:rPr>
          <w:color w:val="auto"/>
        </w:rPr>
        <w:t>La cuestión de obediencia</w:t>
      </w:r>
    </w:p>
    <w:p w14:paraId="39B5665E" w14:textId="77777777" w:rsidR="00CE459E" w:rsidRPr="00CE459E" w:rsidRDefault="00CE459E" w:rsidP="00CE459E">
      <w:r w:rsidRPr="00CE459E">
        <w:rPr>
          <w:color w:val="auto"/>
          <w:lang w:eastAsia="ja-JP"/>
        </w:rPr>
        <w:t>¿Qué nivel de la obediencia requiere Dios?</w:t>
      </w:r>
      <w:r w:rsidRPr="00CE459E">
        <w:rPr>
          <w:color w:val="auto"/>
        </w:rPr>
        <w:t xml:space="preserve"> Mateo 5:18; Santiago 2:8-10; Mateo 5:48; 1Pedro 1:15 </w:t>
      </w:r>
      <w:r w:rsidRPr="00CE459E">
        <w:rPr>
          <w:color w:val="auto"/>
        </w:rPr>
        <w:tab/>
      </w:r>
      <w:r w:rsidRPr="00CE459E">
        <w:t>________________________</w:t>
      </w:r>
    </w:p>
    <w:p w14:paraId="7F24F54B" w14:textId="77777777" w:rsidR="00CE459E" w:rsidRPr="00CE459E" w:rsidRDefault="00CE459E" w:rsidP="00CE459E">
      <w:pPr>
        <w:rPr>
          <w:color w:val="auto"/>
          <w:u w:val="single"/>
        </w:rPr>
      </w:pPr>
      <w:r w:rsidRPr="00CE459E">
        <w:rPr>
          <w:color w:val="auto"/>
        </w:rPr>
        <w:t xml:space="preserve">¿Qué promesa hay en base de la obediencia? Levítico 18:5; Deuteronomio 8:1; Proverbios 7:2; Mateo 19:17 </w:t>
      </w:r>
      <w:r w:rsidRPr="00CE459E">
        <w:t>________________</w:t>
      </w:r>
    </w:p>
    <w:p w14:paraId="47E33395" w14:textId="77777777" w:rsidR="00CE459E" w:rsidRPr="00CE459E" w:rsidRDefault="00CE459E" w:rsidP="00CE459E">
      <w:pPr>
        <w:rPr>
          <w:i/>
          <w:color w:val="auto"/>
        </w:rPr>
      </w:pPr>
      <w:r w:rsidRPr="00CE459E">
        <w:rPr>
          <w:i/>
          <w:color w:val="auto"/>
        </w:rPr>
        <w:t xml:space="preserve">Principio fundamental numero uno: </w:t>
      </w:r>
    </w:p>
    <w:p w14:paraId="723EC659" w14:textId="77777777" w:rsidR="00CE459E" w:rsidRPr="00CE459E" w:rsidRDefault="00CE459E" w:rsidP="00CE459E">
      <w:pPr>
        <w:pStyle w:val="Heading3"/>
        <w:ind w:left="0"/>
        <w:rPr>
          <w:color w:val="auto"/>
        </w:rPr>
      </w:pPr>
      <w:r w:rsidRPr="00CE459E">
        <w:rPr>
          <w:color w:val="auto"/>
        </w:rPr>
        <w:t>La desconexión entre libre albedrío</w:t>
      </w:r>
      <w:r w:rsidRPr="00CE459E">
        <w:rPr>
          <w:color w:val="auto"/>
        </w:rPr>
        <w:fldChar w:fldCharType="begin"/>
      </w:r>
      <w:r w:rsidRPr="00CE459E">
        <w:instrText xml:space="preserve"> XE "</w:instrText>
      </w:r>
      <w:r w:rsidRPr="00CE459E">
        <w:rPr>
          <w:color w:val="auto"/>
        </w:rPr>
        <w:instrText>libre albedrío</w:instrText>
      </w:r>
      <w:r w:rsidRPr="00CE459E">
        <w:instrText xml:space="preserve">" </w:instrText>
      </w:r>
      <w:r w:rsidRPr="00CE459E">
        <w:rPr>
          <w:color w:val="auto"/>
        </w:rPr>
        <w:fldChar w:fldCharType="end"/>
      </w:r>
      <w:r w:rsidRPr="00CE459E">
        <w:rPr>
          <w:color w:val="auto"/>
        </w:rPr>
        <w:t xml:space="preserve"> y responsabilidad: Romanos 3:9-19</w:t>
      </w:r>
    </w:p>
    <w:p w14:paraId="6D4C41C2" w14:textId="77777777" w:rsidR="00CE459E" w:rsidRPr="00CE459E" w:rsidRDefault="00CE459E" w:rsidP="00CE459E">
      <w:pPr>
        <w:rPr>
          <w:rFonts w:ascii="Helvetica Neue" w:eastAsiaTheme="minorEastAsia" w:hAnsi="Helvetica Neue" w:cs="Helvetica Neue"/>
          <w:color w:val="auto"/>
          <w:sz w:val="26"/>
          <w:szCs w:val="26"/>
          <w:lang w:eastAsia="ja-JP"/>
        </w:rPr>
      </w:pPr>
      <w:r w:rsidRPr="00CE459E">
        <w:rPr>
          <w:color w:val="auto"/>
        </w:rPr>
        <w:t>¿Dios requiere obediencia del humano a pesar de la incapacidad humana?</w:t>
      </w:r>
    </w:p>
    <w:p w14:paraId="2183B261" w14:textId="77777777" w:rsidR="00CE459E" w:rsidRPr="00CE459E" w:rsidRDefault="00CE459E" w:rsidP="00CE459E">
      <w:pPr>
        <w:rPr>
          <w:color w:val="auto"/>
          <w:lang w:eastAsia="ja-JP"/>
        </w:rPr>
      </w:pPr>
      <w:r w:rsidRPr="00CE459E">
        <w:rPr>
          <w:color w:val="auto"/>
          <w:lang w:eastAsia="ja-JP"/>
        </w:rPr>
        <w:t>Si ____ No ____</w:t>
      </w:r>
    </w:p>
    <w:p w14:paraId="545EF34D" w14:textId="77777777" w:rsidR="00CE459E" w:rsidRPr="00CE459E" w:rsidRDefault="00CE459E" w:rsidP="00CE459E">
      <w:pPr>
        <w:rPr>
          <w:color w:val="auto"/>
        </w:rPr>
      </w:pPr>
      <w:r w:rsidRPr="00CE459E">
        <w:rPr>
          <w:color w:val="auto"/>
        </w:rPr>
        <w:t>Pregunta para discusión: ¿Si es así, cómo puede ser esto justo?</w:t>
      </w:r>
    </w:p>
    <w:p w14:paraId="59A8B66D" w14:textId="77777777" w:rsidR="00CE459E" w:rsidRPr="00CE459E" w:rsidRDefault="00CE459E" w:rsidP="00CE459E">
      <w:pPr>
        <w:pStyle w:val="Heading3"/>
        <w:ind w:left="0"/>
        <w:rPr>
          <w:color w:val="auto"/>
        </w:rPr>
      </w:pPr>
      <w:r w:rsidRPr="00CE459E">
        <w:rPr>
          <w:color w:val="auto"/>
        </w:rPr>
        <w:t>De buenas obras, Confesión de fe</w:t>
      </w:r>
      <w:r w:rsidRPr="00CE459E">
        <w:rPr>
          <w:color w:val="auto"/>
        </w:rPr>
        <w:fldChar w:fldCharType="begin"/>
      </w:r>
      <w:r w:rsidRPr="00CE459E">
        <w:instrText xml:space="preserve"> XE "</w:instrText>
      </w:r>
      <w:r w:rsidRPr="00CE459E">
        <w:rPr>
          <w:color w:val="auto"/>
        </w:rPr>
        <w:instrText>Confesión de fe</w:instrText>
      </w:r>
      <w:r w:rsidRPr="00CE459E">
        <w:instrText xml:space="preserve">" </w:instrText>
      </w:r>
      <w:r w:rsidRPr="00CE459E">
        <w:rPr>
          <w:color w:val="auto"/>
        </w:rPr>
        <w:fldChar w:fldCharType="end"/>
      </w:r>
      <w:r w:rsidRPr="00CE459E">
        <w:rPr>
          <w:color w:val="auto"/>
        </w:rPr>
        <w:t>, Cap. 16, Artículo 1</w:t>
      </w:r>
    </w:p>
    <w:p w14:paraId="386B4B31" w14:textId="77777777" w:rsidR="00CE459E" w:rsidRPr="00CE459E" w:rsidRDefault="00CE459E" w:rsidP="00CE459E">
      <w:pPr>
        <w:pStyle w:val="Quote"/>
      </w:pPr>
      <w:r w:rsidRPr="00CE459E">
        <w:t>Las buenas obras son solamente las que Dios ha ordenado en su y no las que, sin ninguna autoridad para ello, han imaginado los hombres por un fervor ciego o con cualquier pretexto de buena intención. CFW 16, Artículo 1</w:t>
      </w:r>
    </w:p>
    <w:p w14:paraId="0730573E" w14:textId="77777777" w:rsidR="00CE459E" w:rsidRPr="00CE459E" w:rsidRDefault="00CE459E" w:rsidP="00CE459E">
      <w:pPr>
        <w:pStyle w:val="Heading2"/>
      </w:pPr>
      <w:r w:rsidRPr="00CE459E">
        <w:t>De esta lección aprendemos…</w:t>
      </w:r>
    </w:p>
    <w:p w14:paraId="648FA117" w14:textId="77777777" w:rsidR="00CE459E" w:rsidRPr="00CE459E" w:rsidRDefault="00CE459E" w:rsidP="00CE459E">
      <w:pPr>
        <w:pStyle w:val="ListParagraph"/>
        <w:numPr>
          <w:ilvl w:val="0"/>
          <w:numId w:val="28"/>
        </w:numPr>
        <w:rPr>
          <w:color w:val="auto"/>
        </w:rPr>
      </w:pPr>
      <w:r w:rsidRPr="00CE459E">
        <w:rPr>
          <w:color w:val="auto"/>
        </w:rPr>
        <w:t>El hombre sigue siendo la imagen de Dios, aunque ha caído.</w:t>
      </w:r>
    </w:p>
    <w:p w14:paraId="7523D8B4" w14:textId="77777777" w:rsidR="00CE459E" w:rsidRPr="00CE459E" w:rsidRDefault="00CE459E" w:rsidP="00CE459E">
      <w:pPr>
        <w:pStyle w:val="ListParagraph"/>
        <w:numPr>
          <w:ilvl w:val="0"/>
          <w:numId w:val="28"/>
        </w:numPr>
        <w:rPr>
          <w:color w:val="auto"/>
        </w:rPr>
      </w:pPr>
      <w:r w:rsidRPr="00CE459E">
        <w:rPr>
          <w:color w:val="auto"/>
        </w:rPr>
        <w:t>El pacto</w:t>
      </w:r>
      <w:ins w:id="23" w:author="Roger Smalling" w:date="2018-09-21T15:29:00Z">
        <w:r w:rsidRPr="00CE459E">
          <w:rPr>
            <w:color w:val="auto"/>
          </w:rPr>
          <w:fldChar w:fldCharType="begin"/>
        </w:r>
        <w:r w:rsidRPr="00CE459E">
          <w:instrText xml:space="preserve"> XE "</w:instrText>
        </w:r>
        <w:r w:rsidRPr="00CE459E">
          <w:rPr>
            <w:color w:val="auto"/>
          </w:rPr>
          <w:instrText>pacto</w:instrText>
        </w:r>
        <w:r w:rsidRPr="00CE459E">
          <w:instrText xml:space="preserve">" </w:instrText>
        </w:r>
        <w:r w:rsidRPr="00CE459E">
          <w:rPr>
            <w:color w:val="auto"/>
          </w:rPr>
          <w:fldChar w:fldCharType="end"/>
        </w:r>
      </w:ins>
      <w:r w:rsidRPr="00CE459E">
        <w:rPr>
          <w:color w:val="auto"/>
        </w:rPr>
        <w:t xml:space="preserve"> de obras sigue vigente y se aplica a todos en todas partes.</w:t>
      </w:r>
    </w:p>
    <w:p w14:paraId="7B3D5A10" w14:textId="77777777" w:rsidR="00CE459E" w:rsidRPr="00CE459E" w:rsidRDefault="00CE459E" w:rsidP="00CE459E">
      <w:pPr>
        <w:pStyle w:val="ListParagraph"/>
        <w:numPr>
          <w:ilvl w:val="0"/>
          <w:numId w:val="28"/>
        </w:numPr>
        <w:rPr>
          <w:color w:val="auto"/>
        </w:rPr>
      </w:pPr>
      <w:r w:rsidRPr="00CE459E">
        <w:rPr>
          <w:color w:val="auto"/>
        </w:rPr>
        <w:lastRenderedPageBreak/>
        <w:t>Dios requiere perfecta obediencia como condición de vida.</w:t>
      </w:r>
    </w:p>
    <w:p w14:paraId="7BB50E92" w14:textId="77777777" w:rsidR="00CE459E" w:rsidRPr="00CE459E" w:rsidRDefault="00CE459E" w:rsidP="00CE459E">
      <w:pPr>
        <w:pStyle w:val="ListParagraph"/>
        <w:numPr>
          <w:ilvl w:val="0"/>
          <w:numId w:val="28"/>
        </w:numPr>
        <w:rPr>
          <w:color w:val="auto"/>
        </w:rPr>
      </w:pPr>
      <w:r w:rsidRPr="00CE459E">
        <w:rPr>
          <w:color w:val="auto"/>
        </w:rPr>
        <w:t>Una obediencia parcial constituye desobediencia.</w:t>
      </w:r>
    </w:p>
    <w:p w14:paraId="6BFCF37E" w14:textId="77777777" w:rsidR="00CE459E" w:rsidRPr="00CE459E" w:rsidRDefault="00CE459E" w:rsidP="00CE459E">
      <w:pPr>
        <w:pStyle w:val="ListParagraph"/>
        <w:numPr>
          <w:ilvl w:val="0"/>
          <w:numId w:val="28"/>
        </w:numPr>
        <w:rPr>
          <w:color w:val="auto"/>
        </w:rPr>
      </w:pPr>
      <w:r w:rsidRPr="00CE459E">
        <w:rPr>
          <w:color w:val="auto"/>
        </w:rPr>
        <w:t>La ley moral de Dios en el Antiguo Testamento es el único punto de referencia que Dios reconoce, en cuanto a moralidad.</w:t>
      </w:r>
    </w:p>
    <w:p w14:paraId="62161DBC" w14:textId="77777777" w:rsidR="00CE459E" w:rsidRPr="00CE459E" w:rsidRDefault="00CE459E" w:rsidP="00CE459E">
      <w:pPr>
        <w:pStyle w:val="Heading2"/>
      </w:pPr>
      <w:r w:rsidRPr="00CE459E">
        <w:t>Preguntas verdadero o falso</w:t>
      </w:r>
    </w:p>
    <w:p w14:paraId="057FA3F8" w14:textId="77777777" w:rsidR="00CE459E" w:rsidRPr="00CE459E" w:rsidRDefault="00CE459E" w:rsidP="00CE459E">
      <w:pPr>
        <w:pStyle w:val="ListParagraph"/>
        <w:numPr>
          <w:ilvl w:val="0"/>
          <w:numId w:val="11"/>
        </w:numPr>
        <w:rPr>
          <w:color w:val="auto"/>
        </w:rPr>
      </w:pPr>
      <w:r w:rsidRPr="00CE459E">
        <w:rPr>
          <w:color w:val="auto"/>
        </w:rPr>
        <w:t xml:space="preserve">_____ Dios requiere que la justicia de la ley se cumple en los cristianos. </w:t>
      </w:r>
    </w:p>
    <w:p w14:paraId="0CC21F70" w14:textId="77777777" w:rsidR="00CE459E" w:rsidRPr="00CE459E" w:rsidRDefault="00CE459E" w:rsidP="00CE459E">
      <w:pPr>
        <w:pStyle w:val="ListParagraph"/>
        <w:numPr>
          <w:ilvl w:val="0"/>
          <w:numId w:val="11"/>
        </w:numPr>
        <w:rPr>
          <w:color w:val="auto"/>
        </w:rPr>
      </w:pPr>
      <w:r w:rsidRPr="00CE459E">
        <w:rPr>
          <w:color w:val="auto"/>
        </w:rPr>
        <w:t>_____ La justificación es un proceso.</w:t>
      </w:r>
    </w:p>
    <w:p w14:paraId="0E3CC3F6" w14:textId="77777777" w:rsidR="00CE459E" w:rsidRPr="00CE459E" w:rsidRDefault="00CE459E" w:rsidP="00CE459E">
      <w:pPr>
        <w:pStyle w:val="ListParagraph"/>
        <w:numPr>
          <w:ilvl w:val="0"/>
          <w:numId w:val="11"/>
        </w:numPr>
        <w:rPr>
          <w:color w:val="auto"/>
        </w:rPr>
      </w:pPr>
      <w:r w:rsidRPr="00CE459E">
        <w:rPr>
          <w:color w:val="auto"/>
        </w:rPr>
        <w:t>_____ La santificación es un proceso.</w:t>
      </w:r>
    </w:p>
    <w:p w14:paraId="4C3677A7" w14:textId="77777777" w:rsidR="00CE459E" w:rsidRPr="00CE459E" w:rsidRDefault="00CE459E" w:rsidP="00CE459E">
      <w:pPr>
        <w:pStyle w:val="ListNumber2"/>
        <w:numPr>
          <w:ilvl w:val="0"/>
          <w:numId w:val="11"/>
        </w:numPr>
        <w:jc w:val="left"/>
        <w:rPr>
          <w:color w:val="auto"/>
        </w:rPr>
      </w:pPr>
      <w:r w:rsidRPr="00CE459E">
        <w:rPr>
          <w:color w:val="auto"/>
        </w:rPr>
        <w:t>_____ Dios requiere la obediencia del hombre a pesar de su capacidad para cumplir.</w:t>
      </w:r>
    </w:p>
    <w:p w14:paraId="60991FDA" w14:textId="77777777" w:rsidR="00CE459E" w:rsidRPr="00CE459E" w:rsidRDefault="00CE459E" w:rsidP="00CE459E">
      <w:pPr>
        <w:pStyle w:val="ListNumber2"/>
        <w:numPr>
          <w:ilvl w:val="0"/>
          <w:numId w:val="11"/>
        </w:numPr>
        <w:jc w:val="left"/>
        <w:rPr>
          <w:color w:val="auto"/>
        </w:rPr>
        <w:sectPr w:rsidR="00CE459E" w:rsidRPr="00CE459E" w:rsidSect="003D0303">
          <w:pgSz w:w="12240" w:h="15840"/>
          <w:pgMar w:top="1440" w:right="1440" w:bottom="1440" w:left="1440" w:header="360" w:footer="360" w:gutter="0"/>
          <w:cols w:space="720"/>
        </w:sectPr>
      </w:pPr>
      <w:r w:rsidRPr="00CE459E">
        <w:rPr>
          <w:color w:val="auto"/>
        </w:rPr>
        <w:t xml:space="preserve">_____ Dios acepta la obediencia parcial. </w:t>
      </w:r>
    </w:p>
    <w:p w14:paraId="6D67D465" w14:textId="77777777" w:rsidR="00CE459E" w:rsidRPr="00CE459E" w:rsidRDefault="00901E6E" w:rsidP="00CE459E">
      <w:pPr>
        <w:pStyle w:val="Heading1"/>
        <w:rPr>
          <w:color w:val="auto"/>
        </w:rPr>
      </w:pPr>
      <w:hyperlink w:anchor="top" w:history="1">
        <w:bookmarkStart w:id="24" w:name="_Toc399083469"/>
        <w:bookmarkStart w:id="25" w:name="_Toc412384713"/>
        <w:r w:rsidR="00CE459E" w:rsidRPr="00CE459E">
          <w:rPr>
            <w:rStyle w:val="Hyperlink"/>
            <w:color w:val="auto"/>
          </w:rPr>
          <w:t>Lección tres</w:t>
        </w:r>
      </w:hyperlink>
      <w:r w:rsidR="00CE459E" w:rsidRPr="00CE459E">
        <w:rPr>
          <w:color w:val="auto"/>
        </w:rPr>
        <w:t xml:space="preserve">: </w:t>
      </w:r>
      <w:bookmarkStart w:id="26" w:name="tres"/>
      <w:bookmarkEnd w:id="26"/>
      <w:r w:rsidR="00CE459E" w:rsidRPr="00CE459E">
        <w:rPr>
          <w:color w:val="auto"/>
        </w:rPr>
        <w:t>El pacto</w:t>
      </w:r>
      <w:r w:rsidR="00CE459E" w:rsidRPr="00CE459E">
        <w:rPr>
          <w:color w:val="auto"/>
        </w:rPr>
        <w:fldChar w:fldCharType="begin"/>
      </w:r>
      <w:r w:rsidR="00CE459E" w:rsidRPr="00CE459E">
        <w:instrText xml:space="preserve"> XE "</w:instrText>
      </w:r>
      <w:r w:rsidR="00CE459E" w:rsidRPr="00CE459E">
        <w:rPr>
          <w:color w:val="auto"/>
        </w:rPr>
        <w:instrText>pacto</w:instrText>
      </w:r>
      <w:r w:rsidR="00CE459E" w:rsidRPr="00CE459E">
        <w:instrText xml:space="preserve">" </w:instrText>
      </w:r>
      <w:r w:rsidR="00CE459E" w:rsidRPr="00CE459E">
        <w:rPr>
          <w:color w:val="auto"/>
        </w:rPr>
        <w:fldChar w:fldCharType="end"/>
      </w:r>
      <w:r w:rsidR="00CE459E" w:rsidRPr="00CE459E">
        <w:rPr>
          <w:color w:val="auto"/>
        </w:rPr>
        <w:t xml:space="preserve"> de gracia</w:t>
      </w:r>
      <w:bookmarkEnd w:id="24"/>
      <w:bookmarkEnd w:id="25"/>
      <w:r w:rsidR="00CE459E" w:rsidRPr="00CE459E">
        <w:rPr>
          <w:color w:val="auto"/>
        </w:rPr>
        <w:t xml:space="preserve"> </w:t>
      </w:r>
    </w:p>
    <w:p w14:paraId="434C1D9A" w14:textId="77777777" w:rsidR="00CE459E" w:rsidRPr="00CE459E" w:rsidRDefault="00CE459E" w:rsidP="00CE459E">
      <w:pPr>
        <w:rPr>
          <w:color w:val="auto"/>
        </w:rPr>
      </w:pPr>
      <w:r w:rsidRPr="00CE459E">
        <w:rPr>
          <w:color w:val="auto"/>
        </w:rPr>
        <w:t xml:space="preserve">(Corresponde a los capítulos 2 y 3 de </w:t>
      </w:r>
      <w:r w:rsidRPr="00CE459E">
        <w:rPr>
          <w:rStyle w:val="BookTitle"/>
          <w:color w:val="auto"/>
        </w:rPr>
        <w:t>Felizmente justificados</w:t>
      </w:r>
      <w:r w:rsidRPr="00CE459E">
        <w:rPr>
          <w:color w:val="auto"/>
        </w:rPr>
        <w:t>)</w:t>
      </w:r>
    </w:p>
    <w:p w14:paraId="5A1880F9" w14:textId="77777777" w:rsidR="00CE459E" w:rsidRPr="00CE459E" w:rsidRDefault="00CE459E" w:rsidP="00CE459E">
      <w:pPr>
        <w:pStyle w:val="Heading2"/>
      </w:pPr>
      <w:r w:rsidRPr="00CE459E">
        <w:t>Objetivo de la lección</w:t>
      </w:r>
    </w:p>
    <w:p w14:paraId="7918BD1A" w14:textId="77777777" w:rsidR="00CE459E" w:rsidRPr="00CE459E" w:rsidRDefault="00CE459E" w:rsidP="00CE459E">
      <w:pPr>
        <w:rPr>
          <w:color w:val="auto"/>
        </w:rPr>
      </w:pPr>
      <w:r w:rsidRPr="00CE459E">
        <w:rPr>
          <w:color w:val="auto"/>
        </w:rPr>
        <w:t>Explicar y probar el pacto</w:t>
      </w:r>
      <w:r w:rsidRPr="00CE459E">
        <w:rPr>
          <w:color w:val="auto"/>
        </w:rPr>
        <w:fldChar w:fldCharType="begin"/>
      </w:r>
      <w:r w:rsidRPr="00CE459E">
        <w:instrText xml:space="preserve"> XE "</w:instrText>
      </w:r>
      <w:r w:rsidRPr="00CE459E">
        <w:rPr>
          <w:color w:val="auto"/>
        </w:rPr>
        <w:instrText>pacto</w:instrText>
      </w:r>
      <w:r w:rsidRPr="00CE459E">
        <w:instrText xml:space="preserve">" </w:instrText>
      </w:r>
      <w:r w:rsidRPr="00CE459E">
        <w:rPr>
          <w:color w:val="auto"/>
        </w:rPr>
        <w:fldChar w:fldCharType="end"/>
      </w:r>
      <w:r w:rsidRPr="00CE459E">
        <w:rPr>
          <w:color w:val="auto"/>
        </w:rPr>
        <w:t xml:space="preserve"> de la gracia como el principio en que se cimienta la justificación.</w:t>
      </w:r>
    </w:p>
    <w:p w14:paraId="451B76D2" w14:textId="77777777" w:rsidR="00CE459E" w:rsidRPr="00CE459E" w:rsidRDefault="00CE459E" w:rsidP="00CE459E">
      <w:pPr>
        <w:pStyle w:val="Heading2"/>
      </w:pPr>
      <w:r w:rsidRPr="00CE459E">
        <w:t>Pacto con Abraham</w:t>
      </w:r>
      <w:r w:rsidRPr="00CE459E">
        <w:fldChar w:fldCharType="begin"/>
      </w:r>
      <w:r w:rsidRPr="00CE459E">
        <w:instrText xml:space="preserve"> XE "Abraham" </w:instrText>
      </w:r>
      <w:r w:rsidRPr="00CE459E">
        <w:fldChar w:fldCharType="end"/>
      </w:r>
      <w:r w:rsidRPr="00CE459E">
        <w:t>: Génesis 17; Gálatas 3</w:t>
      </w:r>
    </w:p>
    <w:p w14:paraId="49AA312D" w14:textId="77777777" w:rsidR="00CE459E" w:rsidRPr="00CE459E" w:rsidRDefault="00CE459E" w:rsidP="00CE459E">
      <w:pPr>
        <w:pStyle w:val="ListParagraph"/>
        <w:rPr>
          <w:color w:val="auto"/>
        </w:rPr>
      </w:pPr>
      <w:r w:rsidRPr="00CE459E">
        <w:rPr>
          <w:color w:val="auto"/>
        </w:rPr>
        <w:t>Encontramos en este capítulo todos los elementos de un pacto</w:t>
      </w:r>
      <w:r w:rsidRPr="00CE459E">
        <w:rPr>
          <w:color w:val="auto"/>
        </w:rPr>
        <w:fldChar w:fldCharType="begin"/>
      </w:r>
      <w:r w:rsidRPr="00CE459E">
        <w:instrText xml:space="preserve"> XE "</w:instrText>
      </w:r>
      <w:r w:rsidRPr="00CE459E">
        <w:rPr>
          <w:color w:val="auto"/>
        </w:rPr>
        <w:instrText>pacto</w:instrText>
      </w:r>
      <w:r w:rsidRPr="00CE459E">
        <w:instrText xml:space="preserve">" </w:instrText>
      </w:r>
      <w:r w:rsidRPr="00CE459E">
        <w:rPr>
          <w:color w:val="auto"/>
        </w:rPr>
        <w:fldChar w:fldCharType="end"/>
      </w:r>
      <w:r w:rsidRPr="00CE459E">
        <w:rPr>
          <w:color w:val="auto"/>
        </w:rPr>
        <w:t xml:space="preserve"> como se lo ha tratado anteriormente, con los versículos correspondientes.</w:t>
      </w:r>
    </w:p>
    <w:p w14:paraId="212D71DA" w14:textId="77777777" w:rsidR="00CE459E" w:rsidRPr="00CE459E" w:rsidRDefault="00CE459E" w:rsidP="00CE459E">
      <w:pPr>
        <w:rPr>
          <w:color w:val="auto"/>
        </w:rPr>
      </w:pPr>
      <w:r w:rsidRPr="00CE459E">
        <w:rPr>
          <w:color w:val="auto"/>
        </w:rPr>
        <w:t>******</w:t>
      </w:r>
    </w:p>
    <w:p w14:paraId="67757E40" w14:textId="77777777" w:rsidR="00CE459E" w:rsidRPr="00CE459E" w:rsidRDefault="00CE459E" w:rsidP="00CE459E">
      <w:pPr>
        <w:pStyle w:val="Heading3"/>
        <w:ind w:left="0"/>
        <w:rPr>
          <w:color w:val="auto"/>
        </w:rPr>
      </w:pPr>
      <w:r w:rsidRPr="00CE459E">
        <w:rPr>
          <w:color w:val="auto"/>
        </w:rPr>
        <w:t>Ejercicio grupal</w:t>
      </w:r>
    </w:p>
    <w:p w14:paraId="21795716" w14:textId="46D2802C" w:rsidR="00CE459E" w:rsidRPr="00CE459E" w:rsidRDefault="00185FE8" w:rsidP="00CE459E">
      <w:pPr>
        <w:pStyle w:val="Heading3"/>
        <w:rPr>
          <w:color w:val="auto"/>
        </w:rPr>
      </w:pPr>
      <w:r w:rsidRPr="00CE459E">
        <w:rPr>
          <w:noProof/>
          <w:lang w:val="en-US" w:eastAsia="en-US"/>
        </w:rPr>
        <w:drawing>
          <wp:anchor distT="0" distB="0" distL="114300" distR="114300" simplePos="0" relativeHeight="251660288" behindDoc="0" locked="0" layoutInCell="1" allowOverlap="1" wp14:anchorId="593CF799" wp14:editId="148BE696">
            <wp:simplePos x="0" y="0"/>
            <wp:positionH relativeFrom="column">
              <wp:posOffset>3823335</wp:posOffset>
            </wp:positionH>
            <wp:positionV relativeFrom="paragraph">
              <wp:posOffset>276860</wp:posOffset>
            </wp:positionV>
            <wp:extent cx="1714500" cy="1337310"/>
            <wp:effectExtent l="0" t="0" r="12700" b="8890"/>
            <wp:wrapSquare wrapText="bothSides"/>
            <wp:docPr id="7" name="Picture 2" descr="Macintosh HD:Users:rogersmalling:Desktop:PROJECTS:MINTS Matters:Mints Justificacion Course:Revised JF Manuals:graphics justif  copy:group exercis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gersmalling:Desktop:PROJECTS:MINTS Matters:Mints Justificacion Course:Revised JF Manuals:graphics justif  copy:group exercise.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0" cy="1337310"/>
                    </a:xfrm>
                    <a:prstGeom prst="rect">
                      <a:avLst/>
                    </a:prstGeom>
                    <a:noFill/>
                    <a:ln>
                      <a:noFill/>
                    </a:ln>
                  </pic:spPr>
                </pic:pic>
              </a:graphicData>
            </a:graphic>
            <wp14:sizeRelH relativeFrom="page">
              <wp14:pctWidth>0</wp14:pctWidth>
            </wp14:sizeRelH>
            <wp14:sizeRelV relativeFrom="page">
              <wp14:pctHeight>0</wp14:pctHeight>
            </wp14:sizeRelV>
          </wp:anchor>
        </w:drawing>
      </w:r>
      <w:r w:rsidR="00CE459E" w:rsidRPr="00CE459E">
        <w:t>Génesis 17</w:t>
      </w:r>
    </w:p>
    <w:p w14:paraId="470EA7CE" w14:textId="7F930923" w:rsidR="00CE459E" w:rsidRPr="00CE459E" w:rsidRDefault="00CE459E" w:rsidP="00185FE8">
      <w:pPr>
        <w:pStyle w:val="ListParagraph"/>
        <w:numPr>
          <w:ilvl w:val="0"/>
          <w:numId w:val="45"/>
        </w:numPr>
        <w:jc w:val="left"/>
        <w:rPr>
          <w:color w:val="auto"/>
          <w:u w:val="single"/>
        </w:rPr>
      </w:pPr>
      <w:r w:rsidRPr="00CE459E">
        <w:rPr>
          <w:color w:val="auto"/>
        </w:rPr>
        <w:t>¿Quiénes son los participantes? V.1 ______________________________</w:t>
      </w:r>
    </w:p>
    <w:p w14:paraId="18486840" w14:textId="77777777" w:rsidR="00CE459E" w:rsidRPr="00CE459E" w:rsidRDefault="00CE459E" w:rsidP="00185FE8">
      <w:pPr>
        <w:pStyle w:val="ListParagraph"/>
        <w:numPr>
          <w:ilvl w:val="0"/>
          <w:numId w:val="45"/>
        </w:numPr>
        <w:jc w:val="left"/>
        <w:rPr>
          <w:color w:val="auto"/>
          <w:u w:val="single"/>
        </w:rPr>
      </w:pPr>
      <w:r w:rsidRPr="00CE459E">
        <w:rPr>
          <w:color w:val="auto"/>
        </w:rPr>
        <w:t>¿Cuál es la condición? V.1 __________________</w:t>
      </w:r>
    </w:p>
    <w:p w14:paraId="2CD40DA2" w14:textId="77777777" w:rsidR="00CE459E" w:rsidRPr="00CE459E" w:rsidRDefault="00CE459E" w:rsidP="00185FE8">
      <w:pPr>
        <w:pStyle w:val="ListParagraph"/>
        <w:numPr>
          <w:ilvl w:val="0"/>
          <w:numId w:val="45"/>
        </w:numPr>
        <w:jc w:val="left"/>
        <w:rPr>
          <w:color w:val="auto"/>
          <w:u w:val="single"/>
        </w:rPr>
      </w:pPr>
      <w:r w:rsidRPr="00CE459E">
        <w:rPr>
          <w:color w:val="auto"/>
        </w:rPr>
        <w:t>¿Cuáles son los beneficios? V.7 ________________</w:t>
      </w:r>
    </w:p>
    <w:p w14:paraId="5E1BC409" w14:textId="77777777" w:rsidR="00CE459E" w:rsidRPr="00CE459E" w:rsidRDefault="00CE459E" w:rsidP="00185FE8">
      <w:pPr>
        <w:pStyle w:val="ListParagraph"/>
        <w:numPr>
          <w:ilvl w:val="0"/>
          <w:numId w:val="45"/>
        </w:numPr>
        <w:jc w:val="left"/>
        <w:rPr>
          <w:color w:val="auto"/>
        </w:rPr>
      </w:pPr>
      <w:r w:rsidRPr="00CE459E">
        <w:rPr>
          <w:color w:val="auto"/>
        </w:rPr>
        <w:t>¿Cuánto tiempo dura? V.7 _________________</w:t>
      </w:r>
    </w:p>
    <w:p w14:paraId="6A3C7258" w14:textId="77777777" w:rsidR="00CE459E" w:rsidRPr="00CE459E" w:rsidRDefault="00CE459E" w:rsidP="00185FE8">
      <w:pPr>
        <w:pStyle w:val="ListParagraph"/>
        <w:numPr>
          <w:ilvl w:val="0"/>
          <w:numId w:val="45"/>
        </w:numPr>
        <w:jc w:val="left"/>
        <w:rPr>
          <w:color w:val="auto"/>
        </w:rPr>
      </w:pPr>
      <w:r w:rsidRPr="00CE459E">
        <w:rPr>
          <w:color w:val="auto"/>
        </w:rPr>
        <w:t>¿Cuál es el signo de su validación? V.10,11 _______________________________</w:t>
      </w:r>
    </w:p>
    <w:p w14:paraId="2BFB9B72" w14:textId="77777777" w:rsidR="00CE459E" w:rsidRPr="00CE459E" w:rsidRDefault="00CE459E" w:rsidP="00CE459E">
      <w:pPr>
        <w:pStyle w:val="Heading3"/>
      </w:pPr>
      <w:r w:rsidRPr="00CE459E">
        <w:t>Gálatas 3</w:t>
      </w:r>
    </w:p>
    <w:p w14:paraId="6E873975" w14:textId="77777777" w:rsidR="00CE459E" w:rsidRPr="00CE459E" w:rsidRDefault="00CE459E" w:rsidP="00CE459E">
      <w:pPr>
        <w:rPr>
          <w:color w:val="auto"/>
        </w:rPr>
      </w:pPr>
      <w:r w:rsidRPr="00CE459E">
        <w:rPr>
          <w:color w:val="auto"/>
        </w:rPr>
        <w:t>Encuentre en este capítulo los mismos elementos en el pacto</w:t>
      </w:r>
      <w:r w:rsidRPr="00CE459E">
        <w:rPr>
          <w:color w:val="auto"/>
        </w:rPr>
        <w:fldChar w:fldCharType="begin"/>
      </w:r>
      <w:r w:rsidRPr="00CE459E">
        <w:instrText xml:space="preserve"> XE "</w:instrText>
      </w:r>
      <w:r w:rsidRPr="00CE459E">
        <w:rPr>
          <w:color w:val="auto"/>
        </w:rPr>
        <w:instrText>pacto</w:instrText>
      </w:r>
      <w:r w:rsidRPr="00CE459E">
        <w:instrText xml:space="preserve">" </w:instrText>
      </w:r>
      <w:r w:rsidRPr="00CE459E">
        <w:rPr>
          <w:color w:val="auto"/>
        </w:rPr>
        <w:fldChar w:fldCharType="end"/>
      </w:r>
      <w:r w:rsidRPr="00CE459E">
        <w:rPr>
          <w:color w:val="auto"/>
        </w:rPr>
        <w:t xml:space="preserve"> con Abraham</w:t>
      </w:r>
      <w:r w:rsidRPr="00CE459E">
        <w:rPr>
          <w:color w:val="auto"/>
        </w:rPr>
        <w:fldChar w:fldCharType="begin"/>
      </w:r>
      <w:r w:rsidRPr="00CE459E">
        <w:instrText xml:space="preserve"> XE "Abraham" </w:instrText>
      </w:r>
      <w:r w:rsidRPr="00CE459E">
        <w:rPr>
          <w:color w:val="auto"/>
        </w:rPr>
        <w:fldChar w:fldCharType="end"/>
      </w:r>
      <w:r w:rsidRPr="00CE459E">
        <w:rPr>
          <w:color w:val="auto"/>
        </w:rPr>
        <w:t>.</w:t>
      </w:r>
    </w:p>
    <w:p w14:paraId="54B41D90" w14:textId="77777777" w:rsidR="00CE459E" w:rsidRPr="00CE459E" w:rsidRDefault="00CE459E" w:rsidP="00CE459E">
      <w:pPr>
        <w:pStyle w:val="ListNumber2"/>
        <w:rPr>
          <w:color w:val="auto"/>
          <w:u w:val="single"/>
        </w:rPr>
      </w:pPr>
      <w:r w:rsidRPr="00CE459E">
        <w:rPr>
          <w:color w:val="auto"/>
        </w:rPr>
        <w:t>¿De acuerdo con el versículos 1 y 7 quienes son los participantes? ________________________________________</w:t>
      </w:r>
    </w:p>
    <w:p w14:paraId="1CDEF20F" w14:textId="77777777" w:rsidR="00CE459E" w:rsidRPr="00CE459E" w:rsidRDefault="00CE459E" w:rsidP="00CE459E">
      <w:pPr>
        <w:pStyle w:val="ListNumber2"/>
        <w:rPr>
          <w:color w:val="auto"/>
          <w:u w:val="single"/>
        </w:rPr>
      </w:pPr>
      <w:r w:rsidRPr="00CE459E">
        <w:rPr>
          <w:color w:val="auto"/>
        </w:rPr>
        <w:t>¿Cuál es la condición que Dios exigió de Abraham</w:t>
      </w:r>
      <w:r w:rsidRPr="00CE459E">
        <w:rPr>
          <w:color w:val="auto"/>
        </w:rPr>
        <w:fldChar w:fldCharType="begin"/>
      </w:r>
      <w:r w:rsidRPr="00CE459E">
        <w:instrText xml:space="preserve"> XE "Abraham" </w:instrText>
      </w:r>
      <w:r w:rsidRPr="00CE459E">
        <w:rPr>
          <w:color w:val="auto"/>
        </w:rPr>
        <w:fldChar w:fldCharType="end"/>
      </w:r>
      <w:r w:rsidRPr="00CE459E">
        <w:rPr>
          <w:color w:val="auto"/>
        </w:rPr>
        <w:t>? ____________________</w:t>
      </w:r>
    </w:p>
    <w:p w14:paraId="2FF8EDA3" w14:textId="77777777" w:rsidR="00CE459E" w:rsidRPr="00CE459E" w:rsidRDefault="00CE459E" w:rsidP="00CE459E">
      <w:pPr>
        <w:pStyle w:val="ListNumber2"/>
        <w:rPr>
          <w:color w:val="auto"/>
        </w:rPr>
      </w:pPr>
      <w:r w:rsidRPr="00CE459E">
        <w:rPr>
          <w:color w:val="auto"/>
        </w:rPr>
        <w:t>¿De acuerdo con el versículo 9, ¿cuál es la condición para entrar en el pacto</w:t>
      </w:r>
      <w:r w:rsidRPr="00CE459E">
        <w:rPr>
          <w:color w:val="auto"/>
        </w:rPr>
        <w:fldChar w:fldCharType="begin"/>
      </w:r>
      <w:r w:rsidRPr="00CE459E">
        <w:instrText xml:space="preserve"> XE "</w:instrText>
      </w:r>
      <w:r w:rsidRPr="00CE459E">
        <w:rPr>
          <w:color w:val="auto"/>
        </w:rPr>
        <w:instrText>pacto</w:instrText>
      </w:r>
      <w:r w:rsidRPr="00CE459E">
        <w:instrText xml:space="preserve">" </w:instrText>
      </w:r>
      <w:r w:rsidRPr="00CE459E">
        <w:rPr>
          <w:color w:val="auto"/>
        </w:rPr>
        <w:fldChar w:fldCharType="end"/>
      </w:r>
      <w:r w:rsidRPr="00CE459E">
        <w:rPr>
          <w:color w:val="auto"/>
        </w:rPr>
        <w:t xml:space="preserve">? ________________________ </w:t>
      </w:r>
    </w:p>
    <w:p w14:paraId="7BC144ED" w14:textId="77777777" w:rsidR="00CE459E" w:rsidRPr="00CE459E" w:rsidRDefault="00CE459E" w:rsidP="00CE459E">
      <w:pPr>
        <w:pStyle w:val="ListNumber2"/>
        <w:rPr>
          <w:color w:val="auto"/>
        </w:rPr>
      </w:pPr>
      <w:r w:rsidRPr="00CE459E">
        <w:rPr>
          <w:color w:val="auto"/>
        </w:rPr>
        <w:t>¿Cómo llama Pablo al pacto</w:t>
      </w:r>
      <w:r w:rsidRPr="00CE459E">
        <w:rPr>
          <w:color w:val="auto"/>
        </w:rPr>
        <w:fldChar w:fldCharType="begin"/>
      </w:r>
      <w:r w:rsidRPr="00CE459E">
        <w:instrText xml:space="preserve"> XE "</w:instrText>
      </w:r>
      <w:r w:rsidRPr="00CE459E">
        <w:rPr>
          <w:color w:val="auto"/>
        </w:rPr>
        <w:instrText>pacto</w:instrText>
      </w:r>
      <w:r w:rsidRPr="00CE459E">
        <w:instrText xml:space="preserve">" </w:instrText>
      </w:r>
      <w:r w:rsidRPr="00CE459E">
        <w:rPr>
          <w:color w:val="auto"/>
        </w:rPr>
        <w:fldChar w:fldCharType="end"/>
      </w:r>
      <w:r w:rsidRPr="00CE459E">
        <w:rPr>
          <w:color w:val="auto"/>
        </w:rPr>
        <w:t xml:space="preserve"> con Abraham</w:t>
      </w:r>
      <w:r w:rsidRPr="00CE459E">
        <w:rPr>
          <w:color w:val="auto"/>
        </w:rPr>
        <w:fldChar w:fldCharType="begin"/>
      </w:r>
      <w:r w:rsidRPr="00CE459E">
        <w:instrText xml:space="preserve"> XE "Abraham" </w:instrText>
      </w:r>
      <w:r w:rsidRPr="00CE459E">
        <w:rPr>
          <w:color w:val="auto"/>
        </w:rPr>
        <w:fldChar w:fldCharType="end"/>
      </w:r>
      <w:r w:rsidRPr="00CE459E">
        <w:rPr>
          <w:color w:val="auto"/>
        </w:rPr>
        <w:t xml:space="preserve"> en el versículo 8? ____________________________</w:t>
      </w:r>
    </w:p>
    <w:p w14:paraId="407E3993" w14:textId="77777777" w:rsidR="00CE459E" w:rsidRPr="00CE459E" w:rsidRDefault="00CE459E" w:rsidP="00CE459E">
      <w:pPr>
        <w:pStyle w:val="ListNumber2"/>
        <w:rPr>
          <w:color w:val="auto"/>
          <w:u w:val="single"/>
        </w:rPr>
      </w:pPr>
      <w:r w:rsidRPr="00CE459E">
        <w:rPr>
          <w:color w:val="auto"/>
        </w:rPr>
        <w:lastRenderedPageBreak/>
        <w:t>¿De acuerdo con el versículo 13, de que hemos sido redimidos? ______________</w:t>
      </w:r>
    </w:p>
    <w:p w14:paraId="45739172" w14:textId="77777777" w:rsidR="00CE459E" w:rsidRPr="00CE459E" w:rsidRDefault="00CE459E" w:rsidP="00CE459E">
      <w:pPr>
        <w:pStyle w:val="ListNumber2"/>
        <w:jc w:val="left"/>
        <w:rPr>
          <w:color w:val="auto"/>
          <w:u w:val="single"/>
        </w:rPr>
      </w:pPr>
      <w:r w:rsidRPr="00CE459E">
        <w:rPr>
          <w:color w:val="auto"/>
        </w:rPr>
        <w:t>¿De acuerdo con el versículo 14, ¿cuales son los beneficios? _______________________________</w:t>
      </w:r>
    </w:p>
    <w:p w14:paraId="7D9FA278" w14:textId="77777777" w:rsidR="00CE459E" w:rsidRPr="00CE459E" w:rsidRDefault="00CE459E" w:rsidP="00CE459E">
      <w:pPr>
        <w:pStyle w:val="ListNumber2"/>
        <w:jc w:val="left"/>
        <w:rPr>
          <w:color w:val="auto"/>
        </w:rPr>
      </w:pPr>
      <w:r w:rsidRPr="00CE459E">
        <w:rPr>
          <w:color w:val="auto"/>
        </w:rPr>
        <w:t>¿Quién validó el pacto</w:t>
      </w:r>
      <w:r w:rsidRPr="00CE459E">
        <w:rPr>
          <w:color w:val="auto"/>
        </w:rPr>
        <w:fldChar w:fldCharType="begin"/>
      </w:r>
      <w:r w:rsidRPr="00CE459E">
        <w:instrText xml:space="preserve"> XE "</w:instrText>
      </w:r>
      <w:r w:rsidRPr="00CE459E">
        <w:rPr>
          <w:color w:val="auto"/>
        </w:rPr>
        <w:instrText>pacto</w:instrText>
      </w:r>
      <w:r w:rsidRPr="00CE459E">
        <w:instrText xml:space="preserve">" </w:instrText>
      </w:r>
      <w:r w:rsidRPr="00CE459E">
        <w:rPr>
          <w:color w:val="auto"/>
        </w:rPr>
        <w:fldChar w:fldCharType="end"/>
      </w:r>
      <w:r w:rsidRPr="00CE459E">
        <w:rPr>
          <w:color w:val="auto"/>
        </w:rPr>
        <w:t>? V.23-24 __________________</w:t>
      </w:r>
    </w:p>
    <w:p w14:paraId="7028D08C" w14:textId="77777777" w:rsidR="00CE459E" w:rsidRPr="00CE459E" w:rsidRDefault="00CE459E" w:rsidP="00CE459E">
      <w:pPr>
        <w:pStyle w:val="ListNumber2"/>
        <w:jc w:val="left"/>
        <w:rPr>
          <w:color w:val="auto"/>
        </w:rPr>
      </w:pPr>
      <w:r w:rsidRPr="00CE459E">
        <w:rPr>
          <w:color w:val="auto"/>
        </w:rPr>
        <w:t>¿De acuerdo con el versículo 15, cuanto tiempo dura el pacto</w:t>
      </w:r>
      <w:r w:rsidRPr="00CE459E">
        <w:rPr>
          <w:color w:val="auto"/>
        </w:rPr>
        <w:fldChar w:fldCharType="begin"/>
      </w:r>
      <w:r w:rsidRPr="00CE459E">
        <w:instrText xml:space="preserve"> XE "</w:instrText>
      </w:r>
      <w:r w:rsidRPr="00CE459E">
        <w:rPr>
          <w:color w:val="auto"/>
        </w:rPr>
        <w:instrText>pacto</w:instrText>
      </w:r>
      <w:r w:rsidRPr="00CE459E">
        <w:instrText xml:space="preserve">" </w:instrText>
      </w:r>
      <w:r w:rsidRPr="00CE459E">
        <w:rPr>
          <w:color w:val="auto"/>
        </w:rPr>
        <w:fldChar w:fldCharType="end"/>
      </w:r>
      <w:r w:rsidRPr="00CE459E">
        <w:rPr>
          <w:color w:val="auto"/>
        </w:rPr>
        <w:t>? ________________________</w:t>
      </w:r>
    </w:p>
    <w:p w14:paraId="68D58DE8" w14:textId="77777777" w:rsidR="00CE459E" w:rsidRPr="00CE459E" w:rsidRDefault="00CE459E" w:rsidP="00CE459E">
      <w:pPr>
        <w:pStyle w:val="ListNumber2"/>
        <w:jc w:val="left"/>
        <w:rPr>
          <w:color w:val="auto"/>
        </w:rPr>
      </w:pPr>
      <w:r w:rsidRPr="00CE459E">
        <w:rPr>
          <w:color w:val="auto"/>
        </w:rPr>
        <w:t>De acuerdo con el Versículo  6, ¿cómo fue justificado Abraham</w:t>
      </w:r>
      <w:r w:rsidRPr="00CE459E">
        <w:rPr>
          <w:color w:val="auto"/>
        </w:rPr>
        <w:fldChar w:fldCharType="begin"/>
      </w:r>
      <w:r w:rsidRPr="00CE459E">
        <w:instrText xml:space="preserve"> XE "Abraham" </w:instrText>
      </w:r>
      <w:r w:rsidRPr="00CE459E">
        <w:rPr>
          <w:color w:val="auto"/>
        </w:rPr>
        <w:fldChar w:fldCharType="end"/>
      </w:r>
      <w:r w:rsidRPr="00CE459E">
        <w:rPr>
          <w:color w:val="auto"/>
        </w:rPr>
        <w:t>? ___________________</w:t>
      </w:r>
    </w:p>
    <w:p w14:paraId="63B1F1A5" w14:textId="77777777" w:rsidR="00CE459E" w:rsidRPr="00CE459E" w:rsidRDefault="00CE459E" w:rsidP="00CE459E">
      <w:pPr>
        <w:rPr>
          <w:color w:val="auto"/>
        </w:rPr>
      </w:pPr>
      <w:r w:rsidRPr="00CE459E">
        <w:rPr>
          <w:color w:val="auto"/>
        </w:rPr>
        <w:t>Basándonos en esta comparación entre Génesis 17 y Gálatas 3, ¿podemos decir que el pacto</w:t>
      </w:r>
      <w:r w:rsidRPr="00CE459E">
        <w:rPr>
          <w:color w:val="auto"/>
        </w:rPr>
        <w:fldChar w:fldCharType="begin"/>
      </w:r>
      <w:r w:rsidRPr="00CE459E">
        <w:instrText xml:space="preserve"> XE "</w:instrText>
      </w:r>
      <w:r w:rsidRPr="00CE459E">
        <w:rPr>
          <w:color w:val="auto"/>
        </w:rPr>
        <w:instrText>pacto</w:instrText>
      </w:r>
      <w:r w:rsidRPr="00CE459E">
        <w:instrText xml:space="preserve">" </w:instrText>
      </w:r>
      <w:r w:rsidRPr="00CE459E">
        <w:rPr>
          <w:color w:val="auto"/>
        </w:rPr>
        <w:fldChar w:fldCharType="end"/>
      </w:r>
      <w:r w:rsidRPr="00CE459E">
        <w:rPr>
          <w:color w:val="auto"/>
        </w:rPr>
        <w:t xml:space="preserve"> con Abraham</w:t>
      </w:r>
      <w:r w:rsidRPr="00CE459E">
        <w:rPr>
          <w:color w:val="auto"/>
        </w:rPr>
        <w:fldChar w:fldCharType="begin"/>
      </w:r>
      <w:r w:rsidRPr="00CE459E">
        <w:instrText xml:space="preserve"> XE "Abraham" </w:instrText>
      </w:r>
      <w:r w:rsidRPr="00CE459E">
        <w:rPr>
          <w:color w:val="auto"/>
        </w:rPr>
        <w:fldChar w:fldCharType="end"/>
      </w:r>
      <w:r w:rsidRPr="00CE459E">
        <w:rPr>
          <w:color w:val="auto"/>
        </w:rPr>
        <w:t xml:space="preserve"> es el pacto cristiano de la gracia? Si _____ No _____</w:t>
      </w:r>
    </w:p>
    <w:p w14:paraId="3C902427" w14:textId="77777777" w:rsidR="00CE459E" w:rsidRPr="00CE459E" w:rsidRDefault="00CE459E" w:rsidP="00CE459E">
      <w:pPr>
        <w:pStyle w:val="Heading3"/>
        <w:ind w:left="0"/>
        <w:rPr>
          <w:color w:val="auto"/>
        </w:rPr>
      </w:pPr>
      <w:r w:rsidRPr="00CE459E">
        <w:rPr>
          <w:color w:val="auto"/>
        </w:rPr>
        <w:t>Fin del ejercicio</w:t>
      </w:r>
    </w:p>
    <w:p w14:paraId="00C7C483" w14:textId="77777777" w:rsidR="00CE459E" w:rsidRPr="00CE459E" w:rsidRDefault="00CE459E" w:rsidP="00CE459E">
      <w:pPr>
        <w:rPr>
          <w:color w:val="auto"/>
        </w:rPr>
      </w:pPr>
      <w:r w:rsidRPr="00CE459E">
        <w:rPr>
          <w:color w:val="auto"/>
        </w:rPr>
        <w:t>******</w:t>
      </w:r>
    </w:p>
    <w:p w14:paraId="0ACA8EFD" w14:textId="77777777" w:rsidR="00CE459E" w:rsidRPr="00CE459E" w:rsidRDefault="00CE459E" w:rsidP="00CE459E">
      <w:pPr>
        <w:pStyle w:val="Heading2"/>
      </w:pPr>
      <w:r w:rsidRPr="00CE459E">
        <w:t>De esta lección aprendemos…</w:t>
      </w:r>
    </w:p>
    <w:p w14:paraId="17DC38A3" w14:textId="77777777" w:rsidR="00CE459E" w:rsidRPr="00CE459E" w:rsidRDefault="00CE459E" w:rsidP="00CE459E">
      <w:pPr>
        <w:pStyle w:val="ListParagraph"/>
        <w:numPr>
          <w:ilvl w:val="0"/>
          <w:numId w:val="29"/>
        </w:numPr>
        <w:rPr>
          <w:color w:val="auto"/>
        </w:rPr>
      </w:pPr>
      <w:r w:rsidRPr="00CE459E">
        <w:rPr>
          <w:color w:val="auto"/>
        </w:rPr>
        <w:t>El pacto</w:t>
      </w:r>
      <w:ins w:id="27" w:author="Roger Smalling" w:date="2018-09-21T15:29:00Z">
        <w:r w:rsidRPr="00CE459E">
          <w:rPr>
            <w:color w:val="auto"/>
          </w:rPr>
          <w:fldChar w:fldCharType="begin"/>
        </w:r>
        <w:r w:rsidRPr="00CE459E">
          <w:instrText xml:space="preserve"> XE "</w:instrText>
        </w:r>
        <w:r w:rsidRPr="00CE459E">
          <w:rPr>
            <w:color w:val="auto"/>
          </w:rPr>
          <w:instrText>pacto</w:instrText>
        </w:r>
        <w:r w:rsidRPr="00CE459E">
          <w:instrText xml:space="preserve">" </w:instrText>
        </w:r>
        <w:r w:rsidRPr="00CE459E">
          <w:rPr>
            <w:color w:val="auto"/>
          </w:rPr>
          <w:fldChar w:fldCharType="end"/>
        </w:r>
      </w:ins>
      <w:r w:rsidRPr="00CE459E">
        <w:rPr>
          <w:color w:val="auto"/>
        </w:rPr>
        <w:t xml:space="preserve"> con Abraham</w:t>
      </w:r>
      <w:r w:rsidRPr="00CE459E">
        <w:rPr>
          <w:color w:val="auto"/>
        </w:rPr>
        <w:fldChar w:fldCharType="begin"/>
      </w:r>
      <w:r w:rsidRPr="00CE459E">
        <w:instrText xml:space="preserve"> XE "Abraham" </w:instrText>
      </w:r>
      <w:r w:rsidRPr="00CE459E">
        <w:rPr>
          <w:color w:val="auto"/>
        </w:rPr>
        <w:fldChar w:fldCharType="end"/>
      </w:r>
      <w:r w:rsidRPr="00CE459E">
        <w:rPr>
          <w:color w:val="auto"/>
        </w:rPr>
        <w:t xml:space="preserve"> es el pacto cristiano y se llama el pacto de gracia. </w:t>
      </w:r>
    </w:p>
    <w:p w14:paraId="76757115" w14:textId="77777777" w:rsidR="00CE459E" w:rsidRPr="00CE459E" w:rsidRDefault="00CE459E" w:rsidP="00CE459E">
      <w:pPr>
        <w:pStyle w:val="ListParagraph"/>
        <w:numPr>
          <w:ilvl w:val="0"/>
          <w:numId w:val="29"/>
        </w:numPr>
        <w:rPr>
          <w:color w:val="auto"/>
        </w:rPr>
      </w:pPr>
      <w:r w:rsidRPr="00CE459E">
        <w:rPr>
          <w:color w:val="auto"/>
        </w:rPr>
        <w:t>Cristo cumplió con la condición de obediencia perfecta como nuestro sustituto y por eso, el pacto</w:t>
      </w:r>
      <w:r w:rsidRPr="00CE459E">
        <w:rPr>
          <w:color w:val="auto"/>
        </w:rPr>
        <w:fldChar w:fldCharType="begin"/>
      </w:r>
      <w:r w:rsidRPr="00CE459E">
        <w:instrText xml:space="preserve"> XE "</w:instrText>
      </w:r>
      <w:r w:rsidRPr="00CE459E">
        <w:rPr>
          <w:color w:val="auto"/>
        </w:rPr>
        <w:instrText>pacto</w:instrText>
      </w:r>
      <w:r w:rsidRPr="00CE459E">
        <w:instrText xml:space="preserve">" </w:instrText>
      </w:r>
      <w:r w:rsidRPr="00CE459E">
        <w:rPr>
          <w:color w:val="auto"/>
        </w:rPr>
        <w:fldChar w:fldCharType="end"/>
      </w:r>
      <w:r w:rsidRPr="00CE459E">
        <w:rPr>
          <w:color w:val="auto"/>
        </w:rPr>
        <w:t xml:space="preserve"> con Abraham</w:t>
      </w:r>
      <w:r w:rsidRPr="00CE459E">
        <w:rPr>
          <w:color w:val="auto"/>
        </w:rPr>
        <w:fldChar w:fldCharType="begin"/>
      </w:r>
      <w:r w:rsidRPr="00CE459E">
        <w:instrText xml:space="preserve"> XE "Abraham" </w:instrText>
      </w:r>
      <w:r w:rsidRPr="00CE459E">
        <w:rPr>
          <w:color w:val="auto"/>
        </w:rPr>
        <w:fldChar w:fldCharType="end"/>
      </w:r>
      <w:r w:rsidRPr="00CE459E">
        <w:rPr>
          <w:color w:val="auto"/>
        </w:rPr>
        <w:t xml:space="preserve"> se llama pacto de gracia. </w:t>
      </w:r>
    </w:p>
    <w:p w14:paraId="12802D1A" w14:textId="77777777" w:rsidR="00CE459E" w:rsidRPr="00CE459E" w:rsidRDefault="00CE459E" w:rsidP="00CE459E">
      <w:pPr>
        <w:pStyle w:val="ListParagraph"/>
        <w:numPr>
          <w:ilvl w:val="0"/>
          <w:numId w:val="29"/>
        </w:numPr>
        <w:rPr>
          <w:color w:val="auto"/>
        </w:rPr>
      </w:pPr>
      <w:r w:rsidRPr="00CE459E">
        <w:rPr>
          <w:color w:val="auto"/>
        </w:rPr>
        <w:t>Entramos en el pacto</w:t>
      </w:r>
      <w:r w:rsidRPr="00CE459E">
        <w:rPr>
          <w:color w:val="auto"/>
        </w:rPr>
        <w:fldChar w:fldCharType="begin"/>
      </w:r>
      <w:r w:rsidRPr="00CE459E">
        <w:instrText xml:space="preserve"> XE "</w:instrText>
      </w:r>
      <w:r w:rsidRPr="00CE459E">
        <w:rPr>
          <w:color w:val="auto"/>
        </w:rPr>
        <w:instrText>pacto</w:instrText>
      </w:r>
      <w:r w:rsidRPr="00CE459E">
        <w:instrText xml:space="preserve">" </w:instrText>
      </w:r>
      <w:r w:rsidRPr="00CE459E">
        <w:rPr>
          <w:color w:val="auto"/>
        </w:rPr>
        <w:fldChar w:fldCharType="end"/>
      </w:r>
      <w:r w:rsidRPr="00CE459E">
        <w:rPr>
          <w:color w:val="auto"/>
        </w:rPr>
        <w:t xml:space="preserve"> por la fe, igual como Abraham</w:t>
      </w:r>
      <w:r w:rsidRPr="00CE459E">
        <w:rPr>
          <w:color w:val="auto"/>
        </w:rPr>
        <w:fldChar w:fldCharType="begin"/>
      </w:r>
      <w:r w:rsidRPr="00CE459E">
        <w:instrText xml:space="preserve"> XE "Abraham" </w:instrText>
      </w:r>
      <w:r w:rsidRPr="00CE459E">
        <w:rPr>
          <w:color w:val="auto"/>
        </w:rPr>
        <w:fldChar w:fldCharType="end"/>
      </w:r>
      <w:r w:rsidRPr="00CE459E">
        <w:rPr>
          <w:color w:val="auto"/>
        </w:rPr>
        <w:t xml:space="preserve"> y somos contados como su descendencia. </w:t>
      </w:r>
    </w:p>
    <w:p w14:paraId="5A4F010E" w14:textId="77777777" w:rsidR="00CE459E" w:rsidRPr="00CE459E" w:rsidRDefault="00CE459E" w:rsidP="00CE459E">
      <w:pPr>
        <w:pStyle w:val="ListParagraph"/>
        <w:numPr>
          <w:ilvl w:val="0"/>
          <w:numId w:val="29"/>
        </w:numPr>
        <w:rPr>
          <w:color w:val="auto"/>
        </w:rPr>
      </w:pPr>
      <w:r w:rsidRPr="00CE459E">
        <w:rPr>
          <w:color w:val="auto"/>
        </w:rPr>
        <w:t>El pacto</w:t>
      </w:r>
      <w:ins w:id="28" w:author="Roger Smalling" w:date="2018-09-21T15:29:00Z">
        <w:r w:rsidRPr="00CE459E">
          <w:rPr>
            <w:color w:val="auto"/>
          </w:rPr>
          <w:fldChar w:fldCharType="begin"/>
        </w:r>
        <w:r w:rsidRPr="00CE459E">
          <w:instrText xml:space="preserve"> XE "</w:instrText>
        </w:r>
        <w:r w:rsidRPr="00CE459E">
          <w:rPr>
            <w:color w:val="auto"/>
          </w:rPr>
          <w:instrText>pacto</w:instrText>
        </w:r>
        <w:r w:rsidRPr="00CE459E">
          <w:instrText xml:space="preserve">" </w:instrText>
        </w:r>
        <w:r w:rsidRPr="00CE459E">
          <w:rPr>
            <w:color w:val="auto"/>
          </w:rPr>
          <w:fldChar w:fldCharType="end"/>
        </w:r>
      </w:ins>
      <w:r w:rsidRPr="00CE459E">
        <w:rPr>
          <w:color w:val="auto"/>
        </w:rPr>
        <w:t xml:space="preserve"> fue confirmado por el sacrificio de Cristo.</w:t>
      </w:r>
    </w:p>
    <w:p w14:paraId="23E86249" w14:textId="77777777" w:rsidR="00CE459E" w:rsidRPr="00CE459E" w:rsidRDefault="00CE459E" w:rsidP="00CE459E">
      <w:pPr>
        <w:pStyle w:val="Heading2"/>
      </w:pPr>
      <w:r w:rsidRPr="00CE459E">
        <w:t>Preguntas verdadero o falso</w:t>
      </w:r>
    </w:p>
    <w:p w14:paraId="250F4916" w14:textId="77777777" w:rsidR="00CE459E" w:rsidRPr="00CE459E" w:rsidRDefault="00CE459E" w:rsidP="00CE459E">
      <w:pPr>
        <w:pStyle w:val="ListParagraph"/>
        <w:numPr>
          <w:ilvl w:val="0"/>
          <w:numId w:val="9"/>
        </w:numPr>
        <w:rPr>
          <w:color w:val="auto"/>
        </w:rPr>
      </w:pPr>
      <w:r w:rsidRPr="00CE459E">
        <w:rPr>
          <w:color w:val="auto"/>
        </w:rPr>
        <w:t>_____ La justificación es inseparable del pacto</w:t>
      </w:r>
      <w:ins w:id="29" w:author="Roger Smalling" w:date="2018-09-21T15:29:00Z">
        <w:r w:rsidRPr="00CE459E">
          <w:rPr>
            <w:color w:val="auto"/>
          </w:rPr>
          <w:fldChar w:fldCharType="begin"/>
        </w:r>
        <w:r w:rsidRPr="00CE459E">
          <w:instrText xml:space="preserve"> XE "</w:instrText>
        </w:r>
        <w:r w:rsidRPr="00CE459E">
          <w:rPr>
            <w:color w:val="auto"/>
          </w:rPr>
          <w:instrText>pacto</w:instrText>
        </w:r>
        <w:r w:rsidRPr="00CE459E">
          <w:instrText xml:space="preserve">" </w:instrText>
        </w:r>
        <w:r w:rsidRPr="00CE459E">
          <w:rPr>
            <w:color w:val="auto"/>
          </w:rPr>
          <w:fldChar w:fldCharType="end"/>
        </w:r>
      </w:ins>
      <w:r w:rsidRPr="00CE459E">
        <w:rPr>
          <w:color w:val="auto"/>
        </w:rPr>
        <w:t xml:space="preserve"> con Abraham</w:t>
      </w:r>
      <w:r w:rsidRPr="00CE459E">
        <w:rPr>
          <w:color w:val="auto"/>
        </w:rPr>
        <w:fldChar w:fldCharType="begin"/>
      </w:r>
      <w:r w:rsidRPr="00CE459E">
        <w:instrText xml:space="preserve"> XE "Abraham" </w:instrText>
      </w:r>
      <w:r w:rsidRPr="00CE459E">
        <w:rPr>
          <w:color w:val="auto"/>
        </w:rPr>
        <w:fldChar w:fldCharType="end"/>
      </w:r>
      <w:r w:rsidRPr="00CE459E">
        <w:rPr>
          <w:color w:val="auto"/>
        </w:rPr>
        <w:t>.</w:t>
      </w:r>
    </w:p>
    <w:p w14:paraId="56739E2B" w14:textId="77777777" w:rsidR="00CE459E" w:rsidRPr="00CE459E" w:rsidRDefault="00CE459E" w:rsidP="00CE459E">
      <w:pPr>
        <w:pStyle w:val="ListParagraph"/>
        <w:numPr>
          <w:ilvl w:val="0"/>
          <w:numId w:val="9"/>
        </w:numPr>
        <w:rPr>
          <w:color w:val="auto"/>
        </w:rPr>
      </w:pPr>
      <w:r w:rsidRPr="00CE459E">
        <w:rPr>
          <w:rFonts w:cs="Verdana"/>
          <w:color w:val="auto"/>
        </w:rPr>
        <w:t xml:space="preserve">_____ </w:t>
      </w:r>
      <w:r w:rsidRPr="00CE459E">
        <w:rPr>
          <w:color w:val="auto"/>
        </w:rPr>
        <w:t>Gálatas 3 confirma que el pacto</w:t>
      </w:r>
      <w:r w:rsidRPr="00CE459E">
        <w:rPr>
          <w:color w:val="auto"/>
        </w:rPr>
        <w:fldChar w:fldCharType="begin"/>
      </w:r>
      <w:r w:rsidRPr="00CE459E">
        <w:instrText xml:space="preserve"> XE "</w:instrText>
      </w:r>
      <w:r w:rsidRPr="00CE459E">
        <w:rPr>
          <w:color w:val="auto"/>
        </w:rPr>
        <w:instrText>pacto</w:instrText>
      </w:r>
      <w:r w:rsidRPr="00CE459E">
        <w:instrText xml:space="preserve">" </w:instrText>
      </w:r>
      <w:r w:rsidRPr="00CE459E">
        <w:rPr>
          <w:color w:val="auto"/>
        </w:rPr>
        <w:fldChar w:fldCharType="end"/>
      </w:r>
      <w:r w:rsidRPr="00CE459E">
        <w:rPr>
          <w:color w:val="auto"/>
        </w:rPr>
        <w:t xml:space="preserve"> con Abraham</w:t>
      </w:r>
      <w:r w:rsidRPr="00CE459E">
        <w:rPr>
          <w:color w:val="auto"/>
        </w:rPr>
        <w:fldChar w:fldCharType="begin"/>
      </w:r>
      <w:r w:rsidRPr="00CE459E">
        <w:instrText xml:space="preserve"> XE "Abraham" </w:instrText>
      </w:r>
      <w:r w:rsidRPr="00CE459E">
        <w:rPr>
          <w:color w:val="auto"/>
        </w:rPr>
        <w:fldChar w:fldCharType="end"/>
      </w:r>
      <w:r w:rsidRPr="00CE459E">
        <w:rPr>
          <w:color w:val="auto"/>
        </w:rPr>
        <w:t xml:space="preserve"> es el pacto cristiano.</w:t>
      </w:r>
    </w:p>
    <w:p w14:paraId="2C87B4E9" w14:textId="77777777" w:rsidR="00CE459E" w:rsidRPr="00CE459E" w:rsidRDefault="00CE459E" w:rsidP="00CE459E">
      <w:pPr>
        <w:pStyle w:val="ListParagraph"/>
        <w:numPr>
          <w:ilvl w:val="0"/>
          <w:numId w:val="9"/>
        </w:numPr>
        <w:rPr>
          <w:color w:val="auto"/>
        </w:rPr>
      </w:pPr>
      <w:r w:rsidRPr="00CE459E">
        <w:rPr>
          <w:rFonts w:cs="Verdana"/>
          <w:color w:val="auto"/>
        </w:rPr>
        <w:t xml:space="preserve">_____ </w:t>
      </w:r>
      <w:r w:rsidRPr="00CE459E">
        <w:rPr>
          <w:color w:val="auto"/>
        </w:rPr>
        <w:t>Cristo confirmó el pacto</w:t>
      </w:r>
      <w:ins w:id="30" w:author="Roger Smalling" w:date="2018-09-21T15:29:00Z">
        <w:r w:rsidRPr="00CE459E">
          <w:rPr>
            <w:color w:val="auto"/>
          </w:rPr>
          <w:fldChar w:fldCharType="begin"/>
        </w:r>
        <w:r w:rsidRPr="00CE459E">
          <w:instrText xml:space="preserve"> XE "</w:instrText>
        </w:r>
        <w:r w:rsidRPr="00CE459E">
          <w:rPr>
            <w:color w:val="auto"/>
          </w:rPr>
          <w:instrText>pacto</w:instrText>
        </w:r>
        <w:r w:rsidRPr="00CE459E">
          <w:instrText xml:space="preserve">" </w:instrText>
        </w:r>
        <w:r w:rsidRPr="00CE459E">
          <w:rPr>
            <w:color w:val="auto"/>
          </w:rPr>
          <w:fldChar w:fldCharType="end"/>
        </w:r>
      </w:ins>
      <w:r w:rsidRPr="00CE459E">
        <w:rPr>
          <w:color w:val="auto"/>
        </w:rPr>
        <w:t xml:space="preserve"> con Abraham</w:t>
      </w:r>
      <w:ins w:id="31" w:author="Roger Smalling" w:date="2018-09-21T15:29:00Z">
        <w:r w:rsidRPr="00CE459E">
          <w:rPr>
            <w:color w:val="auto"/>
          </w:rPr>
          <w:fldChar w:fldCharType="begin"/>
        </w:r>
        <w:r w:rsidRPr="00CE459E">
          <w:instrText xml:space="preserve"> XE "Abraham" </w:instrText>
        </w:r>
        <w:r w:rsidRPr="00CE459E">
          <w:rPr>
            <w:color w:val="auto"/>
          </w:rPr>
          <w:fldChar w:fldCharType="end"/>
        </w:r>
      </w:ins>
      <w:r w:rsidRPr="00CE459E">
        <w:rPr>
          <w:color w:val="auto"/>
        </w:rPr>
        <w:t xml:space="preserve"> por medio de su sacrificio en la cruz.</w:t>
      </w:r>
    </w:p>
    <w:p w14:paraId="6D340796" w14:textId="77777777" w:rsidR="00CE459E" w:rsidRPr="00CE459E" w:rsidRDefault="00CE459E" w:rsidP="00CE459E">
      <w:pPr>
        <w:pStyle w:val="ListParagraph"/>
        <w:numPr>
          <w:ilvl w:val="0"/>
          <w:numId w:val="9"/>
        </w:numPr>
        <w:rPr>
          <w:color w:val="auto"/>
        </w:rPr>
      </w:pPr>
      <w:r w:rsidRPr="00CE459E">
        <w:rPr>
          <w:rFonts w:cs="Verdana"/>
          <w:color w:val="auto"/>
        </w:rPr>
        <w:t xml:space="preserve">_____ </w:t>
      </w:r>
      <w:r w:rsidRPr="00CE459E">
        <w:rPr>
          <w:color w:val="auto"/>
        </w:rPr>
        <w:t>Según Pablo en Gálatas, los hijos de Abraham</w:t>
      </w:r>
      <w:ins w:id="32" w:author="Roger Smalling" w:date="2018-09-21T15:29:00Z">
        <w:r w:rsidRPr="00CE459E">
          <w:rPr>
            <w:color w:val="auto"/>
          </w:rPr>
          <w:fldChar w:fldCharType="begin"/>
        </w:r>
        <w:r w:rsidRPr="00CE459E">
          <w:instrText xml:space="preserve"> XE "Abraham" </w:instrText>
        </w:r>
        <w:r w:rsidRPr="00CE459E">
          <w:rPr>
            <w:color w:val="auto"/>
          </w:rPr>
          <w:fldChar w:fldCharType="end"/>
        </w:r>
      </w:ins>
      <w:r w:rsidRPr="00CE459E">
        <w:rPr>
          <w:color w:val="auto"/>
        </w:rPr>
        <w:t xml:space="preserve"> son los judíos de hoy. </w:t>
      </w:r>
    </w:p>
    <w:p w14:paraId="0014077F" w14:textId="77777777" w:rsidR="00CE459E" w:rsidRPr="00CE459E" w:rsidRDefault="00CE459E" w:rsidP="00CE459E">
      <w:pPr>
        <w:pStyle w:val="ListParagraph"/>
        <w:numPr>
          <w:ilvl w:val="0"/>
          <w:numId w:val="9"/>
        </w:numPr>
        <w:rPr>
          <w:color w:val="auto"/>
        </w:rPr>
      </w:pPr>
      <w:r w:rsidRPr="00CE459E">
        <w:rPr>
          <w:rFonts w:cs="Verdana"/>
          <w:color w:val="auto"/>
        </w:rPr>
        <w:t xml:space="preserve">_____ </w:t>
      </w:r>
      <w:r w:rsidRPr="00CE459E">
        <w:rPr>
          <w:color w:val="auto"/>
        </w:rPr>
        <w:t xml:space="preserve">Dios exigió la perfección como condición del pacto. </w:t>
      </w:r>
    </w:p>
    <w:p w14:paraId="1B704C4F" w14:textId="77777777" w:rsidR="00CE459E" w:rsidRPr="00CE459E" w:rsidRDefault="00CE459E" w:rsidP="00CE459E">
      <w:pPr>
        <w:pStyle w:val="ListNumber2"/>
        <w:numPr>
          <w:ilvl w:val="0"/>
          <w:numId w:val="0"/>
        </w:numPr>
        <w:sectPr w:rsidR="00CE459E" w:rsidRPr="00CE459E" w:rsidSect="003D0303">
          <w:pgSz w:w="12240" w:h="15840"/>
          <w:pgMar w:top="1440" w:right="1440" w:bottom="1440" w:left="1440" w:header="360" w:footer="360" w:gutter="0"/>
          <w:cols w:space="720"/>
        </w:sectPr>
      </w:pPr>
    </w:p>
    <w:p w14:paraId="3E2C3CE1" w14:textId="77777777" w:rsidR="00CE459E" w:rsidRPr="00CE459E" w:rsidRDefault="00901E6E" w:rsidP="00CE459E">
      <w:pPr>
        <w:pStyle w:val="Heading1"/>
        <w:rPr>
          <w:color w:val="auto"/>
        </w:rPr>
      </w:pPr>
      <w:hyperlink w:anchor="top" w:history="1">
        <w:bookmarkStart w:id="33" w:name="_Toc399083470"/>
        <w:bookmarkStart w:id="34" w:name="_Toc412384714"/>
        <w:r w:rsidR="00CE459E" w:rsidRPr="00CE459E">
          <w:rPr>
            <w:rStyle w:val="Hyperlink"/>
            <w:color w:val="auto"/>
          </w:rPr>
          <w:t>Lección cuatro</w:t>
        </w:r>
      </w:hyperlink>
      <w:r w:rsidR="00CE459E" w:rsidRPr="00CE459E">
        <w:rPr>
          <w:color w:val="auto"/>
        </w:rPr>
        <w:t>: La imputación</w:t>
      </w:r>
      <w:bookmarkEnd w:id="33"/>
      <w:bookmarkEnd w:id="34"/>
      <w:ins w:id="35" w:author="Roger Smalling" w:date="2018-09-21T15:29:00Z">
        <w:r w:rsidR="00CE459E" w:rsidRPr="00CE459E">
          <w:rPr>
            <w:color w:val="auto"/>
          </w:rPr>
          <w:fldChar w:fldCharType="begin"/>
        </w:r>
        <w:r w:rsidR="00CE459E" w:rsidRPr="00CE459E">
          <w:instrText xml:space="preserve"> XE "</w:instrText>
        </w:r>
        <w:r w:rsidR="00CE459E" w:rsidRPr="00CE459E">
          <w:rPr>
            <w:color w:val="auto"/>
          </w:rPr>
          <w:instrText>imputación</w:instrText>
        </w:r>
        <w:r w:rsidR="00CE459E" w:rsidRPr="00CE459E">
          <w:instrText xml:space="preserve">" </w:instrText>
        </w:r>
        <w:r w:rsidR="00CE459E" w:rsidRPr="00CE459E">
          <w:rPr>
            <w:color w:val="auto"/>
          </w:rPr>
          <w:fldChar w:fldCharType="end"/>
        </w:r>
      </w:ins>
      <w:r w:rsidR="00CE459E" w:rsidRPr="00CE459E">
        <w:rPr>
          <w:color w:val="auto"/>
        </w:rPr>
        <w:t xml:space="preserve"> </w:t>
      </w:r>
    </w:p>
    <w:p w14:paraId="42286479" w14:textId="77777777" w:rsidR="00CE459E" w:rsidRPr="00CE459E" w:rsidRDefault="00CE459E" w:rsidP="00CE459E">
      <w:pPr>
        <w:rPr>
          <w:color w:val="auto"/>
          <w:lang w:eastAsia="ja-JP"/>
        </w:rPr>
      </w:pPr>
      <w:bookmarkStart w:id="36" w:name="cuatro"/>
      <w:bookmarkEnd w:id="36"/>
      <w:r w:rsidRPr="00CE459E">
        <w:rPr>
          <w:color w:val="auto"/>
          <w:lang w:eastAsia="ja-JP"/>
        </w:rPr>
        <w:t xml:space="preserve">(Esta lección corresponde al Capítulo 4 de </w:t>
      </w:r>
      <w:r w:rsidRPr="00CE459E">
        <w:rPr>
          <w:rStyle w:val="BookTitle"/>
          <w:color w:val="auto"/>
        </w:rPr>
        <w:t>Felizmente justificados</w:t>
      </w:r>
      <w:r w:rsidRPr="00CE459E">
        <w:rPr>
          <w:color w:val="auto"/>
          <w:lang w:eastAsia="ja-JP"/>
        </w:rPr>
        <w:t>.)</w:t>
      </w:r>
    </w:p>
    <w:p w14:paraId="22A33C8B" w14:textId="77777777" w:rsidR="00CE459E" w:rsidRPr="00CE459E" w:rsidRDefault="00CE459E" w:rsidP="00CE459E">
      <w:pPr>
        <w:pStyle w:val="Heading2"/>
      </w:pPr>
      <w:r w:rsidRPr="00CE459E">
        <w:t>Objetivo de la lección</w:t>
      </w:r>
    </w:p>
    <w:p w14:paraId="6B565804" w14:textId="77777777" w:rsidR="00CE459E" w:rsidRPr="00CE459E" w:rsidRDefault="00CE459E" w:rsidP="00CE459E">
      <w:pPr>
        <w:rPr>
          <w:color w:val="auto"/>
          <w:lang w:eastAsia="ja-JP"/>
        </w:rPr>
      </w:pPr>
      <w:r w:rsidRPr="00CE459E">
        <w:rPr>
          <w:color w:val="auto"/>
          <w:lang w:eastAsia="ja-JP"/>
        </w:rPr>
        <w:t>Mostrar el aspecto central de la justificación, la imputación</w:t>
      </w:r>
      <w:r w:rsidRPr="00CE459E">
        <w:rPr>
          <w:color w:val="auto"/>
          <w:lang w:eastAsia="ja-JP"/>
        </w:rPr>
        <w:fldChar w:fldCharType="begin"/>
      </w:r>
      <w:r w:rsidRPr="00CE459E">
        <w:instrText xml:space="preserve"> XE "</w:instrText>
      </w:r>
      <w:r w:rsidRPr="00CE459E">
        <w:rPr>
          <w:color w:val="auto"/>
          <w:lang w:eastAsia="ja-JP"/>
        </w:rPr>
        <w:instrText>imputación</w:instrText>
      </w:r>
      <w:r w:rsidRPr="00CE459E">
        <w:instrText xml:space="preserve">" </w:instrText>
      </w:r>
      <w:r w:rsidRPr="00CE459E">
        <w:rPr>
          <w:color w:val="auto"/>
          <w:lang w:eastAsia="ja-JP"/>
        </w:rPr>
        <w:fldChar w:fldCharType="end"/>
      </w:r>
      <w:r w:rsidRPr="00CE459E">
        <w:rPr>
          <w:color w:val="auto"/>
          <w:lang w:eastAsia="ja-JP"/>
        </w:rPr>
        <w:t xml:space="preserve"> de la justicia de Cristo. </w:t>
      </w:r>
    </w:p>
    <w:p w14:paraId="6A7B8225" w14:textId="77777777" w:rsidR="00CE459E" w:rsidRPr="00CE459E" w:rsidRDefault="00CE459E" w:rsidP="00CE459E">
      <w:pPr>
        <w:rPr>
          <w:color w:val="auto"/>
          <w:lang w:eastAsia="ja-JP"/>
        </w:rPr>
      </w:pPr>
      <w:r w:rsidRPr="00CE459E">
        <w:rPr>
          <w:rStyle w:val="Heading3Char"/>
          <w:color w:val="auto"/>
        </w:rPr>
        <w:t>Definición de imputación</w:t>
      </w:r>
      <w:r w:rsidRPr="00CE459E">
        <w:rPr>
          <w:rStyle w:val="Heading3Char"/>
          <w:color w:val="auto"/>
        </w:rPr>
        <w:fldChar w:fldCharType="begin"/>
      </w:r>
      <w:r w:rsidRPr="00CE459E">
        <w:instrText xml:space="preserve"> XE "</w:instrText>
      </w:r>
      <w:r w:rsidRPr="00CE459E">
        <w:rPr>
          <w:color w:val="auto"/>
          <w:lang w:eastAsia="ja-JP"/>
        </w:rPr>
        <w:instrText>imputación</w:instrText>
      </w:r>
      <w:r w:rsidRPr="00CE459E">
        <w:instrText xml:space="preserve">" </w:instrText>
      </w:r>
      <w:r w:rsidRPr="00CE459E">
        <w:rPr>
          <w:rStyle w:val="Heading3Char"/>
          <w:color w:val="auto"/>
        </w:rPr>
        <w:fldChar w:fldCharType="end"/>
      </w:r>
      <w:r w:rsidRPr="00CE459E">
        <w:rPr>
          <w:color w:val="auto"/>
          <w:lang w:eastAsia="ja-JP"/>
        </w:rPr>
        <w:t xml:space="preserve">: Atribuir a la cuenta de una persona lo que pertenece a otro. Es el concepto central en la justificación y la clave para entender la reconciliación del pecador con Dios. </w:t>
      </w:r>
    </w:p>
    <w:p w14:paraId="1F3CA67A" w14:textId="77777777" w:rsidR="00CE459E" w:rsidRPr="00CE459E" w:rsidRDefault="00CE459E" w:rsidP="00CE459E">
      <w:pPr>
        <w:pStyle w:val="Heading2"/>
      </w:pPr>
      <w:r w:rsidRPr="00CE459E">
        <w:t>Reconciliación por imputación</w:t>
      </w:r>
      <w:r w:rsidRPr="00CE459E">
        <w:fldChar w:fldCharType="begin"/>
      </w:r>
      <w:r w:rsidRPr="00CE459E">
        <w:instrText xml:space="preserve"> XE "imputación" </w:instrText>
      </w:r>
      <w:r w:rsidRPr="00CE459E">
        <w:fldChar w:fldCharType="end"/>
      </w:r>
      <w:r w:rsidRPr="00CE459E">
        <w:t>: 2Corintios 5:19-21</w:t>
      </w:r>
    </w:p>
    <w:p w14:paraId="74CB5269" w14:textId="77777777" w:rsidR="00CE459E" w:rsidRPr="00CE459E" w:rsidRDefault="00CE459E" w:rsidP="00CE459E">
      <w:pPr>
        <w:rPr>
          <w:color w:val="auto"/>
          <w:u w:val="single"/>
        </w:rPr>
      </w:pPr>
      <w:r w:rsidRPr="00CE459E">
        <w:rPr>
          <w:color w:val="auto"/>
          <w:lang w:eastAsia="ja-JP"/>
        </w:rPr>
        <w:t>Según este texto, qué fue atribuido a Cristo? ____________________</w:t>
      </w:r>
    </w:p>
    <w:p w14:paraId="372579E9" w14:textId="5807CE4E" w:rsidR="00CE459E" w:rsidRPr="00CE459E" w:rsidRDefault="00CE459E" w:rsidP="00CE459E">
      <w:pPr>
        <w:jc w:val="left"/>
        <w:rPr>
          <w:color w:val="auto"/>
          <w:u w:val="single"/>
        </w:rPr>
      </w:pPr>
      <w:r w:rsidRPr="00CE459E">
        <w:rPr>
          <w:color w:val="auto"/>
        </w:rPr>
        <w:t xml:space="preserve">¿Qué fue atribuido a nosotros? </w:t>
      </w:r>
      <w:r w:rsidRPr="00CE459E">
        <w:rPr>
          <w:color w:val="auto"/>
          <w:lang w:eastAsia="ja-JP"/>
        </w:rPr>
        <w:t>______________________________</w:t>
      </w:r>
    </w:p>
    <w:p w14:paraId="33C2AB8C" w14:textId="3E826F9C" w:rsidR="00CE459E" w:rsidRPr="00CE459E" w:rsidRDefault="00185FE8" w:rsidP="00CE459E">
      <w:pPr>
        <w:rPr>
          <w:i/>
          <w:color w:val="auto"/>
          <w:lang w:eastAsia="ja-JP"/>
        </w:rPr>
      </w:pPr>
      <w:r w:rsidRPr="00CE459E">
        <w:rPr>
          <w:noProof/>
          <w:color w:val="auto"/>
          <w:lang w:val="en-US"/>
        </w:rPr>
        <w:drawing>
          <wp:anchor distT="0" distB="0" distL="114300" distR="114300" simplePos="0" relativeHeight="251663360" behindDoc="0" locked="0" layoutInCell="1" allowOverlap="1" wp14:anchorId="21FF04FF" wp14:editId="12C97C55">
            <wp:simplePos x="0" y="0"/>
            <wp:positionH relativeFrom="column">
              <wp:posOffset>51435</wp:posOffset>
            </wp:positionH>
            <wp:positionV relativeFrom="paragraph">
              <wp:posOffset>22225</wp:posOffset>
            </wp:positionV>
            <wp:extent cx="3118485" cy="1828800"/>
            <wp:effectExtent l="0" t="0" r="5715" b="0"/>
            <wp:wrapSquare wrapText="bothSides"/>
            <wp:docPr id="3" name="Picture 3" descr="Macintosh HD:Users:rogersmalling:Desktop:conmut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gersmalling:Desktop:conmutació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1848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459E" w:rsidRPr="00CE459E">
        <w:rPr>
          <w:color w:val="auto"/>
          <w:lang w:eastAsia="ja-JP"/>
        </w:rPr>
        <w:t>Nuestros pecados fueron contados a Cristo a fin de que su justicia sea contada a nosotros. Cuando hay una imputación</w:t>
      </w:r>
      <w:r w:rsidR="00CE459E" w:rsidRPr="00CE459E">
        <w:rPr>
          <w:color w:val="auto"/>
          <w:lang w:eastAsia="ja-JP"/>
        </w:rPr>
        <w:fldChar w:fldCharType="begin"/>
      </w:r>
      <w:r w:rsidR="00CE459E" w:rsidRPr="00CE459E">
        <w:instrText xml:space="preserve"> XE "</w:instrText>
      </w:r>
      <w:r w:rsidR="00CE459E" w:rsidRPr="00CE459E">
        <w:rPr>
          <w:color w:val="auto"/>
          <w:lang w:eastAsia="ja-JP"/>
        </w:rPr>
        <w:instrText>imputación</w:instrText>
      </w:r>
      <w:r w:rsidR="00CE459E" w:rsidRPr="00CE459E">
        <w:instrText xml:space="preserve">" </w:instrText>
      </w:r>
      <w:r w:rsidR="00CE459E" w:rsidRPr="00CE459E">
        <w:rPr>
          <w:color w:val="auto"/>
          <w:lang w:eastAsia="ja-JP"/>
        </w:rPr>
        <w:fldChar w:fldCharType="end"/>
      </w:r>
      <w:r w:rsidR="00CE459E" w:rsidRPr="00CE459E">
        <w:rPr>
          <w:color w:val="auto"/>
          <w:lang w:eastAsia="ja-JP"/>
        </w:rPr>
        <w:t xml:space="preserve"> mutual, como en este caso, se llama </w:t>
      </w:r>
      <w:r w:rsidR="00CE459E" w:rsidRPr="00CE459E">
        <w:rPr>
          <w:i/>
          <w:color w:val="auto"/>
          <w:lang w:eastAsia="ja-JP"/>
        </w:rPr>
        <w:t>conmutación</w:t>
      </w:r>
      <w:r w:rsidR="00CE459E" w:rsidRPr="00CE459E">
        <w:rPr>
          <w:i/>
          <w:color w:val="auto"/>
          <w:lang w:eastAsia="ja-JP"/>
        </w:rPr>
        <w:fldChar w:fldCharType="begin"/>
      </w:r>
      <w:r w:rsidR="00CE459E" w:rsidRPr="00CE459E">
        <w:instrText xml:space="preserve"> XE "</w:instrText>
      </w:r>
      <w:r w:rsidR="00CE459E" w:rsidRPr="00CE459E">
        <w:rPr>
          <w:i/>
          <w:color w:val="auto"/>
          <w:lang w:eastAsia="ja-JP"/>
        </w:rPr>
        <w:instrText>conmutación</w:instrText>
      </w:r>
      <w:r w:rsidR="00CE459E" w:rsidRPr="00CE459E">
        <w:instrText xml:space="preserve">" </w:instrText>
      </w:r>
      <w:r w:rsidR="00CE459E" w:rsidRPr="00CE459E">
        <w:rPr>
          <w:i/>
          <w:color w:val="auto"/>
          <w:lang w:eastAsia="ja-JP"/>
        </w:rPr>
        <w:fldChar w:fldCharType="end"/>
      </w:r>
      <w:r w:rsidR="00CE459E" w:rsidRPr="00CE459E">
        <w:rPr>
          <w:i/>
          <w:color w:val="auto"/>
          <w:lang w:eastAsia="ja-JP"/>
        </w:rPr>
        <w:t>.</w:t>
      </w:r>
      <w:r w:rsidR="00CE459E" w:rsidRPr="00CE459E">
        <w:rPr>
          <w:color w:val="auto"/>
        </w:rPr>
        <w:t xml:space="preserve"> </w:t>
      </w:r>
    </w:p>
    <w:p w14:paraId="4E3BF3C6" w14:textId="77777777" w:rsidR="00CE459E" w:rsidRPr="00CE459E" w:rsidRDefault="00CE459E" w:rsidP="00CE459E">
      <w:pPr>
        <w:rPr>
          <w:rFonts w:eastAsiaTheme="minorEastAsia" w:cs="Helvetica Neue"/>
          <w:i/>
          <w:color w:val="auto"/>
          <w:szCs w:val="28"/>
          <w:lang w:eastAsia="ja-JP"/>
        </w:rPr>
      </w:pPr>
      <w:r w:rsidRPr="00CE459E">
        <w:rPr>
          <w:color w:val="auto"/>
          <w:lang w:eastAsia="ja-JP"/>
        </w:rPr>
        <w:t xml:space="preserve">En el Versículo 19, la frase </w:t>
      </w:r>
      <w:r w:rsidRPr="00CE459E">
        <w:rPr>
          <w:i/>
          <w:color w:val="auto"/>
        </w:rPr>
        <w:t>no tomándoles en cuenta</w:t>
      </w:r>
      <w:r w:rsidRPr="00CE459E">
        <w:rPr>
          <w:color w:val="auto"/>
        </w:rPr>
        <w:t xml:space="preserve">, traduce la palabra griega </w:t>
      </w:r>
      <w:r w:rsidRPr="00CE459E">
        <w:rPr>
          <w:rFonts w:eastAsiaTheme="minorEastAsia" w:cs="Helvetica Neue"/>
          <w:i/>
          <w:color w:val="auto"/>
          <w:szCs w:val="28"/>
          <w:lang w:eastAsia="ja-JP"/>
        </w:rPr>
        <w:t>LOGIZOMAI</w:t>
      </w:r>
      <w:r w:rsidRPr="00CE459E">
        <w:rPr>
          <w:rFonts w:eastAsiaTheme="minorEastAsia" w:cs="Helvetica Neue"/>
          <w:i/>
          <w:color w:val="auto"/>
          <w:szCs w:val="28"/>
          <w:lang w:eastAsia="ja-JP"/>
        </w:rPr>
        <w:fldChar w:fldCharType="begin"/>
      </w:r>
      <w:r w:rsidRPr="00CE459E">
        <w:instrText xml:space="preserve"> XE "</w:instrText>
      </w:r>
      <w:r w:rsidRPr="00CE459E">
        <w:rPr>
          <w:rFonts w:eastAsiaTheme="minorEastAsia" w:cs="Helvetica Neue"/>
          <w:i/>
          <w:color w:val="auto"/>
          <w:szCs w:val="28"/>
          <w:lang w:eastAsia="ja-JP"/>
        </w:rPr>
        <w:instrText>LOGIZOMAI</w:instrText>
      </w:r>
      <w:r w:rsidRPr="00CE459E">
        <w:instrText xml:space="preserve">" </w:instrText>
      </w:r>
      <w:r w:rsidRPr="00CE459E">
        <w:rPr>
          <w:rFonts w:eastAsiaTheme="minorEastAsia" w:cs="Helvetica Neue"/>
          <w:i/>
          <w:color w:val="auto"/>
          <w:szCs w:val="28"/>
          <w:lang w:eastAsia="ja-JP"/>
        </w:rPr>
        <w:fldChar w:fldCharType="end"/>
      </w:r>
      <w:r w:rsidRPr="00CE459E">
        <w:rPr>
          <w:rFonts w:eastAsiaTheme="minorEastAsia" w:cs="Helvetica Neue"/>
          <w:i/>
          <w:color w:val="auto"/>
          <w:szCs w:val="28"/>
          <w:lang w:eastAsia="ja-JP"/>
        </w:rPr>
        <w:t xml:space="preserve">, </w:t>
      </w:r>
      <w:r w:rsidRPr="00CE459E">
        <w:rPr>
          <w:rFonts w:eastAsiaTheme="minorEastAsia" w:cs="Helvetica Neue"/>
          <w:color w:val="auto"/>
          <w:szCs w:val="28"/>
          <w:lang w:eastAsia="ja-JP"/>
        </w:rPr>
        <w:t xml:space="preserve">que se traduce en la Reina Valera mayormente por el verbo </w:t>
      </w:r>
      <w:r w:rsidRPr="00CE459E">
        <w:rPr>
          <w:rFonts w:eastAsiaTheme="minorEastAsia" w:cs="Helvetica Neue"/>
          <w:i/>
          <w:color w:val="auto"/>
          <w:szCs w:val="28"/>
          <w:lang w:eastAsia="ja-JP"/>
        </w:rPr>
        <w:t xml:space="preserve">contar. </w:t>
      </w:r>
    </w:p>
    <w:p w14:paraId="6D03CB91" w14:textId="77777777" w:rsidR="00CE459E" w:rsidRPr="00CE459E" w:rsidRDefault="00CE459E" w:rsidP="00CE459E">
      <w:pPr>
        <w:pStyle w:val="Heading3"/>
        <w:ind w:left="0"/>
        <w:rPr>
          <w:color w:val="auto"/>
        </w:rPr>
      </w:pPr>
      <w:r w:rsidRPr="00CE459E">
        <w:rPr>
          <w:color w:val="auto"/>
        </w:rPr>
        <w:t>Pablo introduce el concepto de imputación</w:t>
      </w:r>
      <w:r w:rsidRPr="00CE459E">
        <w:rPr>
          <w:color w:val="auto"/>
        </w:rPr>
        <w:fldChar w:fldCharType="begin"/>
      </w:r>
      <w:r w:rsidRPr="00CE459E">
        <w:instrText xml:space="preserve"> XE "</w:instrText>
      </w:r>
      <w:r w:rsidRPr="00CE459E">
        <w:rPr>
          <w:color w:val="auto"/>
        </w:rPr>
        <w:instrText>imputación</w:instrText>
      </w:r>
      <w:r w:rsidRPr="00CE459E">
        <w:instrText xml:space="preserve">" </w:instrText>
      </w:r>
      <w:r w:rsidRPr="00CE459E">
        <w:rPr>
          <w:color w:val="auto"/>
        </w:rPr>
        <w:fldChar w:fldCharType="end"/>
      </w:r>
      <w:r w:rsidRPr="00CE459E">
        <w:rPr>
          <w:color w:val="auto"/>
        </w:rPr>
        <w:t xml:space="preserve"> en Romanos 3:22</w:t>
      </w:r>
    </w:p>
    <w:p w14:paraId="45A5754F" w14:textId="77777777" w:rsidR="00CE459E" w:rsidRPr="00CE459E" w:rsidRDefault="00CE459E" w:rsidP="00CE459E">
      <w:pPr>
        <w:rPr>
          <w:color w:val="auto"/>
          <w:u w:val="single"/>
          <w:lang w:eastAsia="ja-JP"/>
        </w:rPr>
      </w:pPr>
      <w:r w:rsidRPr="00CE459E">
        <w:rPr>
          <w:color w:val="auto"/>
          <w:lang w:eastAsia="ja-JP"/>
        </w:rPr>
        <w:t>¿De dónde proviene la justicia? ____________________</w:t>
      </w:r>
    </w:p>
    <w:p w14:paraId="77922672" w14:textId="77777777" w:rsidR="00CE459E" w:rsidRPr="00CE459E" w:rsidRDefault="00CE459E" w:rsidP="00CE459E">
      <w:pPr>
        <w:rPr>
          <w:color w:val="auto"/>
          <w:lang w:eastAsia="ja-JP"/>
        </w:rPr>
      </w:pPr>
      <w:r w:rsidRPr="00CE459E">
        <w:rPr>
          <w:color w:val="auto"/>
        </w:rPr>
        <w:t>¿</w:t>
      </w:r>
      <w:r w:rsidRPr="00CE459E">
        <w:rPr>
          <w:color w:val="auto"/>
          <w:lang w:eastAsia="ja-JP"/>
        </w:rPr>
        <w:t>Por medio de qué viene la justicia? ____________________</w:t>
      </w:r>
    </w:p>
    <w:p w14:paraId="3CD9DFF2" w14:textId="77777777" w:rsidR="00CE459E" w:rsidRPr="00CE459E" w:rsidRDefault="00CE459E" w:rsidP="00CE459E">
      <w:pPr>
        <w:rPr>
          <w:color w:val="auto"/>
          <w:u w:val="single"/>
          <w:lang w:eastAsia="ja-JP"/>
        </w:rPr>
      </w:pPr>
      <w:r w:rsidRPr="00CE459E">
        <w:rPr>
          <w:color w:val="auto"/>
          <w:lang w:eastAsia="ja-JP"/>
        </w:rPr>
        <w:t>¿A quien viene? ______________________________</w:t>
      </w:r>
    </w:p>
    <w:p w14:paraId="0D711C8F" w14:textId="77777777" w:rsidR="00CE459E" w:rsidRPr="00CE459E" w:rsidRDefault="00CE459E" w:rsidP="00CE459E">
      <w:pPr>
        <w:pStyle w:val="Heading2"/>
      </w:pPr>
      <w:r w:rsidRPr="00CE459E">
        <w:t>Romanos 4, el capítulo clave sobre la imputación</w:t>
      </w:r>
      <w:r w:rsidRPr="00CE459E">
        <w:fldChar w:fldCharType="begin"/>
      </w:r>
      <w:r w:rsidRPr="00CE459E">
        <w:instrText xml:space="preserve"> XE "imputación" </w:instrText>
      </w:r>
      <w:r w:rsidRPr="00CE459E">
        <w:fldChar w:fldCharType="end"/>
      </w:r>
    </w:p>
    <w:p w14:paraId="47616507" w14:textId="77777777" w:rsidR="00CE459E" w:rsidRPr="00CE459E" w:rsidRDefault="00CE459E" w:rsidP="00CE459E">
      <w:pPr>
        <w:rPr>
          <w:color w:val="auto"/>
          <w:lang w:eastAsia="ja-JP"/>
        </w:rPr>
      </w:pPr>
      <w:r w:rsidRPr="00CE459E">
        <w:rPr>
          <w:color w:val="auto"/>
          <w:lang w:eastAsia="ja-JP"/>
        </w:rPr>
        <w:t>En este capítulo, Pablo elabora lo que dijo en el capítulo anterior. Pablo explica por qué el medio de la justicia es la fe y no las obras.</w:t>
      </w:r>
    </w:p>
    <w:p w14:paraId="7E6D9787" w14:textId="77777777" w:rsidR="00CE459E" w:rsidRPr="00CE459E" w:rsidRDefault="00CE459E" w:rsidP="00CE459E">
      <w:pPr>
        <w:pStyle w:val="Heading3"/>
        <w:ind w:left="0"/>
        <w:rPr>
          <w:color w:val="auto"/>
        </w:rPr>
      </w:pPr>
      <w:r w:rsidRPr="00CE459E">
        <w:rPr>
          <w:color w:val="auto"/>
        </w:rPr>
        <w:t xml:space="preserve">Usos de </w:t>
      </w:r>
      <w:r w:rsidRPr="00CE459E">
        <w:rPr>
          <w:i/>
          <w:color w:val="auto"/>
        </w:rPr>
        <w:t>LOGIZOMAI</w:t>
      </w:r>
      <w:r w:rsidRPr="00CE459E">
        <w:rPr>
          <w:i/>
          <w:color w:val="auto"/>
        </w:rPr>
        <w:fldChar w:fldCharType="begin"/>
      </w:r>
      <w:r w:rsidRPr="00CE459E">
        <w:instrText xml:space="preserve"> XE "</w:instrText>
      </w:r>
      <w:r w:rsidRPr="00CE459E">
        <w:rPr>
          <w:rFonts w:eastAsiaTheme="minorEastAsia" w:cs="Helvetica Neue"/>
          <w:i/>
          <w:color w:val="auto"/>
          <w:szCs w:val="28"/>
        </w:rPr>
        <w:instrText>LOGIZOMAI</w:instrText>
      </w:r>
      <w:r w:rsidRPr="00CE459E">
        <w:instrText xml:space="preserve">" </w:instrText>
      </w:r>
      <w:r w:rsidRPr="00CE459E">
        <w:rPr>
          <w:i/>
          <w:color w:val="auto"/>
        </w:rPr>
        <w:fldChar w:fldCharType="end"/>
      </w:r>
      <w:r w:rsidRPr="00CE459E">
        <w:rPr>
          <w:color w:val="auto"/>
        </w:rPr>
        <w:t xml:space="preserve"> en Romanos 4</w:t>
      </w:r>
    </w:p>
    <w:p w14:paraId="4D5B1C04" w14:textId="77777777" w:rsidR="00CE459E" w:rsidRPr="00CE459E" w:rsidRDefault="00CE459E" w:rsidP="00CE459E">
      <w:pPr>
        <w:rPr>
          <w:color w:val="auto"/>
          <w:lang w:eastAsia="ja-JP"/>
        </w:rPr>
      </w:pPr>
      <w:r w:rsidRPr="00CE459E">
        <w:rPr>
          <w:color w:val="auto"/>
          <w:lang w:eastAsia="ja-JP"/>
        </w:rPr>
        <w:t xml:space="preserve">Esta palabra griega se traduce por el verbo </w:t>
      </w:r>
      <w:r w:rsidRPr="00CE459E">
        <w:rPr>
          <w:i/>
          <w:color w:val="auto"/>
          <w:lang w:eastAsia="ja-JP"/>
        </w:rPr>
        <w:t>contar</w:t>
      </w:r>
      <w:r w:rsidRPr="00CE459E">
        <w:rPr>
          <w:color w:val="auto"/>
          <w:lang w:eastAsia="ja-JP"/>
        </w:rPr>
        <w:t xml:space="preserve"> en cada lugar en Romanos 4, excepto el Versículo 6 y 8.</w:t>
      </w:r>
    </w:p>
    <w:p w14:paraId="3B4E969A" w14:textId="77777777" w:rsidR="00CE459E" w:rsidRPr="00CE459E" w:rsidRDefault="00CE459E" w:rsidP="00CE459E">
      <w:pPr>
        <w:rPr>
          <w:color w:val="auto"/>
          <w:lang w:eastAsia="ja-JP"/>
        </w:rPr>
      </w:pPr>
      <w:r w:rsidRPr="00CE459E">
        <w:rPr>
          <w:color w:val="auto"/>
          <w:lang w:eastAsia="ja-JP"/>
        </w:rPr>
        <w:t xml:space="preserve">Busquen los usos de la palabra </w:t>
      </w:r>
      <w:r w:rsidRPr="00CE459E">
        <w:rPr>
          <w:i/>
          <w:color w:val="auto"/>
          <w:lang w:eastAsia="ja-JP"/>
        </w:rPr>
        <w:t xml:space="preserve">contar </w:t>
      </w:r>
      <w:r w:rsidRPr="00CE459E">
        <w:rPr>
          <w:color w:val="auto"/>
          <w:lang w:eastAsia="ja-JP"/>
        </w:rPr>
        <w:t>en Romanos 4.  ____________________</w:t>
      </w:r>
    </w:p>
    <w:p w14:paraId="50F460EB" w14:textId="77777777" w:rsidR="00CE459E" w:rsidRPr="00CE459E" w:rsidRDefault="00CE459E" w:rsidP="00CE459E">
      <w:pPr>
        <w:rPr>
          <w:color w:val="auto"/>
          <w:lang w:eastAsia="ja-JP"/>
        </w:rPr>
      </w:pPr>
      <w:r w:rsidRPr="00CE459E">
        <w:rPr>
          <w:color w:val="auto"/>
          <w:lang w:eastAsia="ja-JP"/>
        </w:rPr>
        <w:lastRenderedPageBreak/>
        <w:t xml:space="preserve">En Versículo 6 y 8, </w:t>
      </w:r>
      <w:r w:rsidRPr="00CE459E">
        <w:rPr>
          <w:i/>
          <w:color w:val="auto"/>
          <w:lang w:eastAsia="ja-JP"/>
        </w:rPr>
        <w:t>LOGIZOMAI</w:t>
      </w:r>
      <w:r w:rsidRPr="00CE459E">
        <w:rPr>
          <w:i/>
          <w:color w:val="auto"/>
          <w:lang w:eastAsia="ja-JP"/>
        </w:rPr>
        <w:fldChar w:fldCharType="begin"/>
      </w:r>
      <w:r w:rsidRPr="00CE459E">
        <w:instrText xml:space="preserve"> XE "</w:instrText>
      </w:r>
      <w:r w:rsidRPr="00CE459E">
        <w:rPr>
          <w:rFonts w:eastAsiaTheme="minorEastAsia" w:cs="Helvetica Neue"/>
          <w:i/>
          <w:color w:val="auto"/>
          <w:szCs w:val="28"/>
          <w:lang w:eastAsia="ja-JP"/>
        </w:rPr>
        <w:instrText>LOGIZOMAI</w:instrText>
      </w:r>
      <w:r w:rsidRPr="00CE459E">
        <w:instrText xml:space="preserve">" </w:instrText>
      </w:r>
      <w:r w:rsidRPr="00CE459E">
        <w:rPr>
          <w:i/>
          <w:color w:val="auto"/>
          <w:lang w:eastAsia="ja-JP"/>
        </w:rPr>
        <w:fldChar w:fldCharType="end"/>
      </w:r>
      <w:r w:rsidRPr="00CE459E">
        <w:rPr>
          <w:color w:val="auto"/>
          <w:lang w:eastAsia="ja-JP"/>
        </w:rPr>
        <w:t xml:space="preserve"> es traducido diferentemente. Encuentre las palabras usadas.</w:t>
      </w:r>
    </w:p>
    <w:p w14:paraId="4A370271" w14:textId="77777777" w:rsidR="00CE459E" w:rsidRPr="00CE459E" w:rsidRDefault="00CE459E" w:rsidP="00CE459E">
      <w:pPr>
        <w:pStyle w:val="Scripture"/>
        <w:rPr>
          <w:color w:val="auto"/>
        </w:rPr>
      </w:pPr>
      <w:r w:rsidRPr="00CE459E">
        <w:rPr>
          <w:color w:val="auto"/>
        </w:rPr>
        <w:t xml:space="preserve">Como también David habla de la bienaventuranza del hombre a quien Dios </w:t>
      </w:r>
      <w:r w:rsidRPr="00CE459E">
        <w:rPr>
          <w:color w:val="auto"/>
          <w:u w:val="single"/>
        </w:rPr>
        <w:t>atribuye</w:t>
      </w:r>
      <w:r w:rsidRPr="00CE459E">
        <w:rPr>
          <w:color w:val="auto"/>
        </w:rPr>
        <w:t xml:space="preserve"> justicia sin obras, versículo 6.</w:t>
      </w:r>
    </w:p>
    <w:p w14:paraId="3B65988B" w14:textId="77777777" w:rsidR="00CE459E" w:rsidRPr="00CE459E" w:rsidRDefault="00CE459E" w:rsidP="00CE459E">
      <w:pPr>
        <w:pStyle w:val="Scripture"/>
        <w:rPr>
          <w:color w:val="auto"/>
        </w:rPr>
      </w:pPr>
      <w:r w:rsidRPr="00CE459E">
        <w:rPr>
          <w:color w:val="auto"/>
        </w:rPr>
        <w:t xml:space="preserve">Bienaventurado el varón a quien el Señor no </w:t>
      </w:r>
      <w:r w:rsidRPr="00CE459E">
        <w:rPr>
          <w:color w:val="auto"/>
          <w:lang w:eastAsia="ja-JP"/>
        </w:rPr>
        <w:t xml:space="preserve">__________ </w:t>
      </w:r>
      <w:r w:rsidRPr="00CE459E">
        <w:rPr>
          <w:color w:val="auto"/>
        </w:rPr>
        <w:t>de pecado. V.8</w:t>
      </w:r>
    </w:p>
    <w:p w14:paraId="4399F120" w14:textId="77777777" w:rsidR="00CE459E" w:rsidRPr="00CE459E" w:rsidRDefault="00CE459E" w:rsidP="00CE459E">
      <w:pPr>
        <w:rPr>
          <w:color w:val="auto"/>
        </w:rPr>
      </w:pPr>
      <w:r w:rsidRPr="00CE459E">
        <w:rPr>
          <w:color w:val="auto"/>
        </w:rPr>
        <w:t xml:space="preserve">Aunque la palabra </w:t>
      </w:r>
      <w:r w:rsidRPr="00CE459E">
        <w:rPr>
          <w:i/>
          <w:color w:val="auto"/>
        </w:rPr>
        <w:t>LOGIZOMAI</w:t>
      </w:r>
      <w:r w:rsidRPr="00CE459E">
        <w:rPr>
          <w:i/>
          <w:color w:val="auto"/>
        </w:rPr>
        <w:fldChar w:fldCharType="begin"/>
      </w:r>
      <w:r w:rsidRPr="00CE459E">
        <w:instrText xml:space="preserve"> XE "</w:instrText>
      </w:r>
      <w:r w:rsidRPr="00CE459E">
        <w:rPr>
          <w:rFonts w:eastAsiaTheme="minorEastAsia" w:cs="Helvetica Neue"/>
          <w:i/>
          <w:color w:val="auto"/>
          <w:szCs w:val="28"/>
          <w:lang w:eastAsia="ja-JP"/>
        </w:rPr>
        <w:instrText>LOGIZOMAI</w:instrText>
      </w:r>
      <w:r w:rsidRPr="00CE459E">
        <w:instrText xml:space="preserve">" </w:instrText>
      </w:r>
      <w:r w:rsidRPr="00CE459E">
        <w:rPr>
          <w:i/>
          <w:color w:val="auto"/>
        </w:rPr>
        <w:fldChar w:fldCharType="end"/>
      </w:r>
      <w:r w:rsidRPr="00CE459E">
        <w:rPr>
          <w:color w:val="auto"/>
        </w:rPr>
        <w:t xml:space="preserve"> no es usada en Filipenses 3:9, ¿cómo es expresado el concepto?</w:t>
      </w:r>
    </w:p>
    <w:p w14:paraId="03C4304C" w14:textId="77777777" w:rsidR="00CE459E" w:rsidRPr="00CE459E" w:rsidRDefault="00CE459E" w:rsidP="00CE459E">
      <w:pPr>
        <w:pStyle w:val="Heading3"/>
        <w:ind w:left="0"/>
        <w:rPr>
          <w:color w:val="auto"/>
        </w:rPr>
      </w:pPr>
      <w:r w:rsidRPr="00CE459E">
        <w:rPr>
          <w:color w:val="auto"/>
        </w:rPr>
        <w:t xml:space="preserve">Otro uso de </w:t>
      </w:r>
      <w:r w:rsidRPr="00CE459E">
        <w:rPr>
          <w:i/>
          <w:color w:val="auto"/>
        </w:rPr>
        <w:t>LOGIZOMAI</w:t>
      </w:r>
      <w:r w:rsidRPr="00CE459E">
        <w:rPr>
          <w:i/>
          <w:color w:val="auto"/>
        </w:rPr>
        <w:fldChar w:fldCharType="begin"/>
      </w:r>
      <w:r w:rsidRPr="00CE459E">
        <w:instrText xml:space="preserve"> XE "</w:instrText>
      </w:r>
      <w:r w:rsidRPr="00CE459E">
        <w:rPr>
          <w:rFonts w:eastAsiaTheme="minorEastAsia" w:cs="Helvetica Neue"/>
          <w:i/>
          <w:color w:val="auto"/>
          <w:szCs w:val="28"/>
        </w:rPr>
        <w:instrText>LOGIZOMAI</w:instrText>
      </w:r>
      <w:r w:rsidRPr="00CE459E">
        <w:instrText xml:space="preserve">" </w:instrText>
      </w:r>
      <w:r w:rsidRPr="00CE459E">
        <w:rPr>
          <w:i/>
          <w:color w:val="auto"/>
        </w:rPr>
        <w:fldChar w:fldCharType="end"/>
      </w:r>
      <w:r w:rsidRPr="00CE459E">
        <w:rPr>
          <w:color w:val="auto"/>
        </w:rPr>
        <w:t xml:space="preserve">: Romanos 9:8 </w:t>
      </w:r>
    </w:p>
    <w:p w14:paraId="187D74A8" w14:textId="77777777" w:rsidR="00CE459E" w:rsidRPr="00CE459E" w:rsidRDefault="00CE459E" w:rsidP="00CE459E">
      <w:pPr>
        <w:pStyle w:val="Scripture"/>
        <w:rPr>
          <w:rFonts w:ascii="Lucida Grande" w:hAnsi="Lucida Grande" w:cs="Lucida Grande"/>
          <w:color w:val="auto"/>
        </w:rPr>
      </w:pPr>
      <w:r w:rsidRPr="00CE459E">
        <w:rPr>
          <w:color w:val="auto"/>
        </w:rPr>
        <w:t xml:space="preserve">Esto es: no los que son hijos según la carne son los hijos de Dios, sino que los que son hijos según la promesa son </w:t>
      </w:r>
      <w:r w:rsidRPr="00CE459E">
        <w:rPr>
          <w:color w:val="auto"/>
          <w:lang w:eastAsia="ja-JP"/>
        </w:rPr>
        <w:t xml:space="preserve">__________ </w:t>
      </w:r>
      <w:r w:rsidRPr="00CE459E">
        <w:rPr>
          <w:color w:val="auto"/>
        </w:rPr>
        <w:t>como descendientes. Romanos 9:8</w:t>
      </w:r>
    </w:p>
    <w:p w14:paraId="1FF1087B" w14:textId="77777777" w:rsidR="00CE459E" w:rsidRPr="00CE459E" w:rsidRDefault="00CE459E" w:rsidP="00CE459E">
      <w:pPr>
        <w:pStyle w:val="Heading3"/>
        <w:ind w:left="0"/>
        <w:rPr>
          <w:color w:val="auto"/>
        </w:rPr>
      </w:pPr>
      <w:r w:rsidRPr="00CE459E">
        <w:rPr>
          <w:color w:val="auto"/>
        </w:rPr>
        <w:t xml:space="preserve">Usos de </w:t>
      </w:r>
      <w:r w:rsidRPr="00CE459E">
        <w:rPr>
          <w:i/>
          <w:color w:val="auto"/>
        </w:rPr>
        <w:t>LOGIZOMAI</w:t>
      </w:r>
      <w:r w:rsidRPr="00CE459E">
        <w:rPr>
          <w:i/>
          <w:color w:val="auto"/>
        </w:rPr>
        <w:fldChar w:fldCharType="begin"/>
      </w:r>
      <w:r w:rsidRPr="00CE459E">
        <w:instrText xml:space="preserve"> XE "</w:instrText>
      </w:r>
      <w:r w:rsidRPr="00CE459E">
        <w:rPr>
          <w:rFonts w:eastAsiaTheme="minorEastAsia" w:cs="Helvetica Neue"/>
          <w:i/>
          <w:color w:val="auto"/>
          <w:szCs w:val="28"/>
        </w:rPr>
        <w:instrText>LOGIZOMAI</w:instrText>
      </w:r>
      <w:r w:rsidRPr="00CE459E">
        <w:instrText xml:space="preserve">" </w:instrText>
      </w:r>
      <w:r w:rsidRPr="00CE459E">
        <w:rPr>
          <w:i/>
          <w:color w:val="auto"/>
        </w:rPr>
        <w:fldChar w:fldCharType="end"/>
      </w:r>
      <w:r w:rsidRPr="00CE459E">
        <w:rPr>
          <w:color w:val="auto"/>
        </w:rPr>
        <w:t xml:space="preserve"> en LXX</w:t>
      </w:r>
    </w:p>
    <w:p w14:paraId="7CDF1A0A" w14:textId="77777777" w:rsidR="00CE459E" w:rsidRPr="00CE459E" w:rsidRDefault="00CE459E" w:rsidP="00CE459E">
      <w:pPr>
        <w:rPr>
          <w:color w:val="auto"/>
        </w:rPr>
      </w:pPr>
      <w:r w:rsidRPr="00CE459E">
        <w:rPr>
          <w:color w:val="auto"/>
        </w:rPr>
        <w:t>Génesis 15:6; Levítico 7:18; 27:23</w:t>
      </w:r>
    </w:p>
    <w:p w14:paraId="15F6FD27" w14:textId="77777777" w:rsidR="00CE459E" w:rsidRPr="00CE459E" w:rsidRDefault="00CE459E" w:rsidP="00CE459E">
      <w:pPr>
        <w:pStyle w:val="Heading3"/>
        <w:ind w:left="0"/>
        <w:rPr>
          <w:color w:val="auto"/>
        </w:rPr>
      </w:pPr>
      <w:r w:rsidRPr="00CE459E">
        <w:rPr>
          <w:color w:val="auto"/>
        </w:rPr>
        <w:t>El concepto católico: Infusión</w:t>
      </w:r>
      <w:r w:rsidRPr="00CE459E">
        <w:rPr>
          <w:color w:val="auto"/>
        </w:rPr>
        <w:fldChar w:fldCharType="begin"/>
      </w:r>
      <w:r w:rsidRPr="00CE459E">
        <w:instrText xml:space="preserve"> XE "</w:instrText>
      </w:r>
      <w:r w:rsidRPr="00CE459E">
        <w:rPr>
          <w:color w:val="auto"/>
        </w:rPr>
        <w:instrText>Infusión</w:instrText>
      </w:r>
      <w:r w:rsidRPr="00CE459E">
        <w:instrText xml:space="preserve">" </w:instrText>
      </w:r>
      <w:r w:rsidRPr="00CE459E">
        <w:rPr>
          <w:color w:val="auto"/>
        </w:rPr>
        <w:fldChar w:fldCharType="end"/>
      </w:r>
    </w:p>
    <w:p w14:paraId="3F5A7D09" w14:textId="77777777" w:rsidR="00CE459E" w:rsidRPr="00CE459E" w:rsidRDefault="00CE459E" w:rsidP="00CE459E">
      <w:pPr>
        <w:rPr>
          <w:color w:val="auto"/>
        </w:rPr>
      </w:pPr>
      <w:r w:rsidRPr="00CE459E">
        <w:rPr>
          <w:color w:val="auto"/>
        </w:rPr>
        <w:t>La Iglesia Católica rechaza el concepto de la imputación</w:t>
      </w:r>
      <w:r w:rsidRPr="00CE459E">
        <w:rPr>
          <w:color w:val="auto"/>
        </w:rPr>
        <w:fldChar w:fldCharType="begin"/>
      </w:r>
      <w:r w:rsidRPr="00CE459E">
        <w:instrText xml:space="preserve"> XE "</w:instrText>
      </w:r>
      <w:r w:rsidRPr="00CE459E">
        <w:rPr>
          <w:color w:val="auto"/>
          <w:lang w:eastAsia="ja-JP"/>
        </w:rPr>
        <w:instrText>imputación</w:instrText>
      </w:r>
      <w:r w:rsidRPr="00CE459E">
        <w:instrText xml:space="preserve">" </w:instrText>
      </w:r>
      <w:r w:rsidRPr="00CE459E">
        <w:rPr>
          <w:color w:val="auto"/>
        </w:rPr>
        <w:fldChar w:fldCharType="end"/>
      </w:r>
      <w:r w:rsidRPr="00CE459E">
        <w:rPr>
          <w:color w:val="auto"/>
        </w:rPr>
        <w:t xml:space="preserve"> a favor de la infusión. Se infunde una justicia parcial en el alma de la persona para que ella pueda iniciar su camino a desarrollar un carácter meritorio.</w:t>
      </w:r>
    </w:p>
    <w:p w14:paraId="0D7BA122" w14:textId="77777777" w:rsidR="00CE459E" w:rsidRPr="00CE459E" w:rsidRDefault="00CE459E" w:rsidP="00CE459E">
      <w:pPr>
        <w:rPr>
          <w:color w:val="auto"/>
        </w:rPr>
      </w:pPr>
      <w:r w:rsidRPr="00CE459E">
        <w:rPr>
          <w:color w:val="auto"/>
        </w:rPr>
        <w:t xml:space="preserve">Discusión: ¿Por qué el concepto de </w:t>
      </w:r>
      <w:r w:rsidRPr="00CE459E">
        <w:rPr>
          <w:i/>
          <w:color w:val="auto"/>
        </w:rPr>
        <w:t xml:space="preserve">infusión </w:t>
      </w:r>
      <w:r w:rsidRPr="00CE459E">
        <w:rPr>
          <w:color w:val="auto"/>
        </w:rPr>
        <w:t xml:space="preserve">en lugar de </w:t>
      </w:r>
      <w:r w:rsidRPr="00CE459E">
        <w:rPr>
          <w:i/>
          <w:color w:val="auto"/>
        </w:rPr>
        <w:t>imputación</w:t>
      </w:r>
      <w:r w:rsidRPr="00CE459E">
        <w:rPr>
          <w:i/>
          <w:color w:val="auto"/>
        </w:rPr>
        <w:fldChar w:fldCharType="begin"/>
      </w:r>
      <w:r w:rsidRPr="00CE459E">
        <w:instrText xml:space="preserve"> XE "</w:instrText>
      </w:r>
      <w:r w:rsidRPr="00CE459E">
        <w:rPr>
          <w:color w:val="auto"/>
          <w:lang w:eastAsia="ja-JP"/>
        </w:rPr>
        <w:instrText>imputación</w:instrText>
      </w:r>
      <w:r w:rsidRPr="00CE459E">
        <w:instrText xml:space="preserve">" </w:instrText>
      </w:r>
      <w:r w:rsidRPr="00CE459E">
        <w:rPr>
          <w:i/>
          <w:color w:val="auto"/>
        </w:rPr>
        <w:fldChar w:fldCharType="end"/>
      </w:r>
      <w:r w:rsidRPr="00CE459E">
        <w:rPr>
          <w:color w:val="auto"/>
        </w:rPr>
        <w:t xml:space="preserve"> es errada?</w:t>
      </w:r>
    </w:p>
    <w:p w14:paraId="5AE1472D" w14:textId="77777777" w:rsidR="00CE459E" w:rsidRPr="00CE459E" w:rsidRDefault="00CE459E" w:rsidP="00CE459E">
      <w:pPr>
        <w:pStyle w:val="ListParagraph"/>
        <w:numPr>
          <w:ilvl w:val="0"/>
          <w:numId w:val="48"/>
        </w:numPr>
      </w:pPr>
      <w:r w:rsidRPr="00CE459E">
        <w:t>________________________________</w:t>
      </w:r>
    </w:p>
    <w:p w14:paraId="0F748189" w14:textId="77777777" w:rsidR="00CE459E" w:rsidRPr="00CE459E" w:rsidRDefault="00CE459E" w:rsidP="00CE459E">
      <w:pPr>
        <w:pStyle w:val="ListParagraph"/>
        <w:numPr>
          <w:ilvl w:val="0"/>
          <w:numId w:val="48"/>
        </w:numPr>
      </w:pPr>
      <w:r w:rsidRPr="00CE459E">
        <w:t>________________________________</w:t>
      </w:r>
    </w:p>
    <w:p w14:paraId="039A25BD" w14:textId="77777777" w:rsidR="00CE459E" w:rsidRPr="00CE459E" w:rsidRDefault="00CE459E" w:rsidP="00CE459E">
      <w:pPr>
        <w:pStyle w:val="ListParagraph"/>
        <w:numPr>
          <w:ilvl w:val="0"/>
          <w:numId w:val="48"/>
        </w:numPr>
        <w:rPr>
          <w:color w:val="auto"/>
        </w:rPr>
      </w:pPr>
      <w:r w:rsidRPr="00CE459E">
        <w:t>________________________________</w:t>
      </w:r>
    </w:p>
    <w:p w14:paraId="4BA66348" w14:textId="77777777" w:rsidR="00CE459E" w:rsidRPr="00CE459E" w:rsidRDefault="00CE459E" w:rsidP="00CE459E">
      <w:pPr>
        <w:pStyle w:val="Heading2"/>
      </w:pPr>
      <w:r w:rsidRPr="00CE459E">
        <w:t>La imputación</w:t>
      </w:r>
      <w:r w:rsidRPr="00CE459E">
        <w:fldChar w:fldCharType="begin"/>
      </w:r>
      <w:r w:rsidRPr="00CE459E">
        <w:instrText xml:space="preserve"> XE "imputación" </w:instrText>
      </w:r>
      <w:r w:rsidRPr="00CE459E">
        <w:fldChar w:fldCharType="end"/>
      </w:r>
      <w:r w:rsidRPr="00CE459E">
        <w:t xml:space="preserve"> y el principio representativo en el pacto</w:t>
      </w:r>
      <w:r w:rsidRPr="00CE459E">
        <w:fldChar w:fldCharType="begin"/>
      </w:r>
      <w:r w:rsidRPr="00CE459E">
        <w:instrText xml:space="preserve"> XE "pacto" </w:instrText>
      </w:r>
      <w:r w:rsidRPr="00CE459E">
        <w:fldChar w:fldCharType="end"/>
      </w:r>
      <w:r w:rsidRPr="00CE459E">
        <w:t xml:space="preserve"> de obras: Paralelo Adán</w:t>
      </w:r>
      <w:r w:rsidRPr="00CE459E">
        <w:fldChar w:fldCharType="begin"/>
      </w:r>
      <w:r w:rsidRPr="00CE459E">
        <w:instrText xml:space="preserve"> XE "Adán" </w:instrText>
      </w:r>
      <w:r w:rsidRPr="00CE459E">
        <w:fldChar w:fldCharType="end"/>
      </w:r>
      <w:r w:rsidRPr="00CE459E">
        <w:t>-Cristo</w:t>
      </w:r>
    </w:p>
    <w:p w14:paraId="493B8DA8" w14:textId="77777777" w:rsidR="00CE459E" w:rsidRPr="00CE459E" w:rsidRDefault="00CE459E" w:rsidP="00CE459E">
      <w:pPr>
        <w:pStyle w:val="Heading3"/>
        <w:rPr>
          <w:color w:val="auto"/>
        </w:rPr>
      </w:pPr>
      <w:r w:rsidRPr="00CE459E">
        <w:rPr>
          <w:color w:val="auto"/>
        </w:rPr>
        <w:t>Romanos 5:12-21</w:t>
      </w:r>
    </w:p>
    <w:p w14:paraId="0CB65155" w14:textId="77777777" w:rsidR="00CE459E" w:rsidRPr="00CE459E" w:rsidRDefault="00CE459E" w:rsidP="00CE459E">
      <w:pPr>
        <w:rPr>
          <w:color w:val="auto"/>
        </w:rPr>
      </w:pPr>
      <w:r w:rsidRPr="00CE459E">
        <w:rPr>
          <w:color w:val="auto"/>
        </w:rPr>
        <w:t>El concepto de imputación</w:t>
      </w:r>
      <w:r w:rsidRPr="00CE459E">
        <w:rPr>
          <w:color w:val="auto"/>
        </w:rPr>
        <w:fldChar w:fldCharType="begin"/>
      </w:r>
      <w:r w:rsidRPr="00CE459E">
        <w:instrText xml:space="preserve"> XE "</w:instrText>
      </w:r>
      <w:r w:rsidRPr="00CE459E">
        <w:rPr>
          <w:color w:val="auto"/>
          <w:lang w:eastAsia="ja-JP"/>
        </w:rPr>
        <w:instrText>imputación</w:instrText>
      </w:r>
      <w:r w:rsidRPr="00CE459E">
        <w:instrText xml:space="preserve">" </w:instrText>
      </w:r>
      <w:r w:rsidRPr="00CE459E">
        <w:rPr>
          <w:color w:val="auto"/>
        </w:rPr>
        <w:fldChar w:fldCharType="end"/>
      </w:r>
      <w:r w:rsidRPr="00CE459E">
        <w:rPr>
          <w:color w:val="auto"/>
        </w:rPr>
        <w:t xml:space="preserve"> implica que una persona es representada por otra. ¿Cómo funciona esto en el pacto</w:t>
      </w:r>
      <w:r w:rsidRPr="00CE459E">
        <w:rPr>
          <w:color w:val="auto"/>
        </w:rPr>
        <w:fldChar w:fldCharType="begin"/>
      </w:r>
      <w:r w:rsidRPr="00CE459E">
        <w:instrText xml:space="preserve"> XE "</w:instrText>
      </w:r>
      <w:r w:rsidRPr="00CE459E">
        <w:rPr>
          <w:color w:val="auto"/>
        </w:rPr>
        <w:instrText>pacto</w:instrText>
      </w:r>
      <w:r w:rsidRPr="00CE459E">
        <w:instrText xml:space="preserve">" </w:instrText>
      </w:r>
      <w:r w:rsidRPr="00CE459E">
        <w:rPr>
          <w:color w:val="auto"/>
        </w:rPr>
        <w:fldChar w:fldCharType="end"/>
      </w:r>
      <w:r w:rsidRPr="00CE459E">
        <w:rPr>
          <w:color w:val="auto"/>
        </w:rPr>
        <w:t xml:space="preserve"> de obras hecho con Adán</w:t>
      </w:r>
      <w:r w:rsidRPr="00CE459E">
        <w:rPr>
          <w:color w:val="auto"/>
        </w:rPr>
        <w:fldChar w:fldCharType="begin"/>
      </w:r>
      <w:r w:rsidRPr="00CE459E">
        <w:instrText xml:space="preserve"> XE "Adán" </w:instrText>
      </w:r>
      <w:r w:rsidRPr="00CE459E">
        <w:rPr>
          <w:color w:val="auto"/>
        </w:rPr>
        <w:fldChar w:fldCharType="end"/>
      </w:r>
      <w:r w:rsidRPr="00CE459E">
        <w:rPr>
          <w:color w:val="auto"/>
        </w:rPr>
        <w:t xml:space="preserve">? Véase ejercicio grupal abajo. </w:t>
      </w:r>
    </w:p>
    <w:p w14:paraId="495AE18D" w14:textId="77777777" w:rsidR="00CE459E" w:rsidRPr="00CE459E" w:rsidRDefault="00CE459E" w:rsidP="00CE459E">
      <w:pPr>
        <w:jc w:val="left"/>
        <w:rPr>
          <w:color w:val="auto"/>
          <w:lang w:eastAsia="ja-JP"/>
        </w:rPr>
      </w:pPr>
      <w:r w:rsidRPr="00CE459E">
        <w:rPr>
          <w:color w:val="auto"/>
        </w:rPr>
        <w:t>******</w:t>
      </w:r>
    </w:p>
    <w:p w14:paraId="3E8BB67D" w14:textId="77777777" w:rsidR="00CE459E" w:rsidRPr="00CE459E" w:rsidRDefault="00CE459E" w:rsidP="00CE459E">
      <w:pPr>
        <w:pStyle w:val="Heading3"/>
        <w:ind w:left="0"/>
        <w:rPr>
          <w:color w:val="auto"/>
        </w:rPr>
      </w:pPr>
      <w:r w:rsidRPr="00CE459E">
        <w:rPr>
          <w:color w:val="auto"/>
        </w:rPr>
        <w:t>Ejercicio grupal</w:t>
      </w:r>
    </w:p>
    <w:p w14:paraId="10E4B234" w14:textId="77777777" w:rsidR="00CE459E" w:rsidRPr="00CE459E" w:rsidRDefault="00CE459E" w:rsidP="00CE459E">
      <w:pPr>
        <w:pStyle w:val="ListBullet"/>
        <w:numPr>
          <w:ilvl w:val="0"/>
          <w:numId w:val="0"/>
        </w:numPr>
        <w:ind w:left="360"/>
        <w:rPr>
          <w:color w:val="auto"/>
        </w:rPr>
      </w:pPr>
      <w:r w:rsidRPr="00185FE8">
        <w:rPr>
          <w:rFonts w:eastAsiaTheme="majorEastAsia" w:cstheme="majorBidi"/>
          <w:b/>
          <w:bCs/>
          <w:noProof/>
          <w:color w:val="984806" w:themeColor="accent6" w:themeShade="80"/>
          <w:lang w:val="en-US"/>
        </w:rPr>
        <w:drawing>
          <wp:anchor distT="0" distB="0" distL="114300" distR="114300" simplePos="0" relativeHeight="251659264" behindDoc="0" locked="0" layoutInCell="1" allowOverlap="1" wp14:anchorId="0096B7E6" wp14:editId="31199E17">
            <wp:simplePos x="0" y="0"/>
            <wp:positionH relativeFrom="column">
              <wp:posOffset>-62865</wp:posOffset>
            </wp:positionH>
            <wp:positionV relativeFrom="paragraph">
              <wp:posOffset>54610</wp:posOffset>
            </wp:positionV>
            <wp:extent cx="1714500" cy="1337310"/>
            <wp:effectExtent l="0" t="0" r="12700" b="8890"/>
            <wp:wrapSquare wrapText="bothSides"/>
            <wp:docPr id="6" name="Picture 2" descr="Macintosh HD:Users:rogersmalling:Desktop:PROJECTS:MINTS Matters:Mints Justificacion Course:Revised JF Manuals:graphics justif  copy:group exercis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gersmalling:Desktop:PROJECTS:MINTS Matters:Mints Justificacion Course:Revised JF Manuals:graphics justif  copy:group exercise.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0" cy="1337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459E">
        <w:rPr>
          <w:color w:val="auto"/>
        </w:rPr>
        <w:t>En Romanos 5:12-20 encontramos cuatro cosas que son contados a nosotros por la caída de Adán</w:t>
      </w:r>
      <w:r w:rsidRPr="00CE459E">
        <w:rPr>
          <w:color w:val="auto"/>
        </w:rPr>
        <w:fldChar w:fldCharType="begin"/>
      </w:r>
      <w:r w:rsidRPr="00CE459E">
        <w:instrText xml:space="preserve"> XE "Adán" </w:instrText>
      </w:r>
      <w:r w:rsidRPr="00CE459E">
        <w:rPr>
          <w:color w:val="auto"/>
        </w:rPr>
        <w:fldChar w:fldCharType="end"/>
      </w:r>
      <w:r w:rsidRPr="00CE459E">
        <w:rPr>
          <w:color w:val="auto"/>
        </w:rPr>
        <w:t xml:space="preserve">. ¿Cuáles son, y en que versículos se encuentran? </w:t>
      </w:r>
    </w:p>
    <w:p w14:paraId="309531BC" w14:textId="77777777" w:rsidR="00CE459E" w:rsidRPr="00CE459E" w:rsidRDefault="00CE459E" w:rsidP="00CE459E">
      <w:pPr>
        <w:pStyle w:val="ListBullet"/>
        <w:numPr>
          <w:ilvl w:val="0"/>
          <w:numId w:val="49"/>
        </w:numPr>
      </w:pPr>
      <w:r w:rsidRPr="00CE459E">
        <w:lastRenderedPageBreak/>
        <w:t>____________________________</w:t>
      </w:r>
    </w:p>
    <w:p w14:paraId="66A1BFA7" w14:textId="77777777" w:rsidR="00CE459E" w:rsidRPr="00CE459E" w:rsidRDefault="00CE459E" w:rsidP="00CE459E">
      <w:pPr>
        <w:pStyle w:val="ListBullet"/>
        <w:numPr>
          <w:ilvl w:val="0"/>
          <w:numId w:val="49"/>
        </w:numPr>
      </w:pPr>
      <w:r w:rsidRPr="00CE459E">
        <w:t>____________________________</w:t>
      </w:r>
    </w:p>
    <w:p w14:paraId="66425902" w14:textId="77777777" w:rsidR="00CE459E" w:rsidRPr="00CE459E" w:rsidRDefault="00CE459E" w:rsidP="00CE459E">
      <w:pPr>
        <w:pStyle w:val="ListBullet"/>
        <w:numPr>
          <w:ilvl w:val="0"/>
          <w:numId w:val="49"/>
        </w:numPr>
        <w:rPr>
          <w:color w:val="auto"/>
        </w:rPr>
      </w:pPr>
      <w:r w:rsidRPr="00CE459E">
        <w:t>____________________________</w:t>
      </w:r>
    </w:p>
    <w:p w14:paraId="1A5D9EC9" w14:textId="77777777" w:rsidR="00CE459E" w:rsidRPr="00CE459E" w:rsidRDefault="00CE459E" w:rsidP="00CE459E">
      <w:pPr>
        <w:pStyle w:val="Heading3"/>
        <w:ind w:left="0"/>
        <w:jc w:val="left"/>
        <w:rPr>
          <w:color w:val="auto"/>
        </w:rPr>
      </w:pPr>
      <w:r w:rsidRPr="00CE459E">
        <w:rPr>
          <w:color w:val="auto"/>
        </w:rPr>
        <w:t>Fin del ejercicio</w:t>
      </w:r>
    </w:p>
    <w:p w14:paraId="14A13E91" w14:textId="77777777" w:rsidR="00CE459E" w:rsidRPr="00CE459E" w:rsidRDefault="00CE459E" w:rsidP="00CE459E">
      <w:pPr>
        <w:jc w:val="left"/>
        <w:rPr>
          <w:color w:val="auto"/>
        </w:rPr>
      </w:pPr>
      <w:r w:rsidRPr="00CE459E">
        <w:rPr>
          <w:color w:val="auto"/>
        </w:rPr>
        <w:t>******</w:t>
      </w:r>
    </w:p>
    <w:p w14:paraId="08EA0756" w14:textId="77777777" w:rsidR="00CE459E" w:rsidRPr="00CE459E" w:rsidRDefault="00CE459E" w:rsidP="00CE459E">
      <w:pPr>
        <w:pStyle w:val="ListBullet"/>
        <w:numPr>
          <w:ilvl w:val="0"/>
          <w:numId w:val="0"/>
        </w:numPr>
        <w:rPr>
          <w:color w:val="auto"/>
        </w:rPr>
      </w:pPr>
      <w:r w:rsidRPr="00CE459E">
        <w:rPr>
          <w:color w:val="auto"/>
        </w:rPr>
        <w:t xml:space="preserve">Pregunta para discusión: Lea Romanos 5:17. ¿Parece esto justo? </w:t>
      </w:r>
    </w:p>
    <w:p w14:paraId="15282CBC" w14:textId="77777777" w:rsidR="00CE459E" w:rsidRPr="00CE459E" w:rsidRDefault="00CE459E" w:rsidP="00CE459E">
      <w:pPr>
        <w:pStyle w:val="ListBullet"/>
        <w:numPr>
          <w:ilvl w:val="0"/>
          <w:numId w:val="0"/>
        </w:numPr>
        <w:rPr>
          <w:color w:val="auto"/>
        </w:rPr>
      </w:pPr>
    </w:p>
    <w:p w14:paraId="4148EE81" w14:textId="77777777" w:rsidR="00CE459E" w:rsidRPr="00CE459E" w:rsidRDefault="00CE459E" w:rsidP="00CE459E">
      <w:pPr>
        <w:pStyle w:val="ListBullet"/>
        <w:numPr>
          <w:ilvl w:val="0"/>
          <w:numId w:val="0"/>
        </w:numPr>
        <w:rPr>
          <w:color w:val="auto"/>
        </w:rPr>
      </w:pPr>
    </w:p>
    <w:p w14:paraId="25F2AC46" w14:textId="77777777" w:rsidR="00CE459E" w:rsidRPr="00CE459E" w:rsidRDefault="00CE459E" w:rsidP="00CE459E">
      <w:pPr>
        <w:pStyle w:val="ListBullet"/>
        <w:numPr>
          <w:ilvl w:val="0"/>
          <w:numId w:val="0"/>
        </w:numPr>
        <w:rPr>
          <w:i/>
          <w:color w:val="auto"/>
        </w:rPr>
      </w:pPr>
      <w:r w:rsidRPr="00CE459E">
        <w:rPr>
          <w:color w:val="auto"/>
        </w:rPr>
        <w:t>Pregunta para discusión: En Romanos 5:15 y 19, ¿que significa, a</w:t>
      </w:r>
      <w:r w:rsidRPr="00CE459E">
        <w:rPr>
          <w:i/>
          <w:color w:val="auto"/>
        </w:rPr>
        <w:t>bundaron mucho más para los muchos la gracia.</w:t>
      </w:r>
      <w:r w:rsidRPr="00CE459E">
        <w:rPr>
          <w:color w:val="auto"/>
        </w:rPr>
        <w:t>?</w:t>
      </w:r>
      <w:r w:rsidRPr="00CE459E">
        <w:rPr>
          <w:i/>
          <w:color w:val="auto"/>
        </w:rPr>
        <w:t xml:space="preserve"> </w:t>
      </w:r>
    </w:p>
    <w:p w14:paraId="69C7B200" w14:textId="77777777" w:rsidR="00CE459E" w:rsidRPr="00CE459E" w:rsidRDefault="00CE459E" w:rsidP="00CE459E">
      <w:pPr>
        <w:pStyle w:val="ListBullet"/>
        <w:numPr>
          <w:ilvl w:val="0"/>
          <w:numId w:val="0"/>
        </w:numPr>
        <w:rPr>
          <w:i/>
          <w:color w:val="auto"/>
        </w:rPr>
      </w:pPr>
      <w:r w:rsidRPr="00CE459E">
        <w:rPr>
          <w:color w:val="auto"/>
        </w:rPr>
        <w:t>Adán</w:t>
      </w:r>
      <w:r w:rsidRPr="00CE459E">
        <w:rPr>
          <w:color w:val="auto"/>
        </w:rPr>
        <w:fldChar w:fldCharType="begin"/>
      </w:r>
      <w:r w:rsidRPr="00CE459E">
        <w:instrText xml:space="preserve"> XE "Adán" </w:instrText>
      </w:r>
      <w:r w:rsidRPr="00CE459E">
        <w:rPr>
          <w:color w:val="auto"/>
        </w:rPr>
        <w:fldChar w:fldCharType="end"/>
      </w:r>
      <w:r w:rsidRPr="00CE459E">
        <w:rPr>
          <w:color w:val="auto"/>
        </w:rPr>
        <w:t xml:space="preserve"> era inocente antes de la caída. ¿Que heredan los creyentes de Cristo? Versículo 19. Cuál es la relación con 2Corintios 5:21? </w:t>
      </w:r>
      <w:r w:rsidRPr="00CE459E">
        <w:rPr>
          <w:i/>
          <w:color w:val="auto"/>
        </w:rPr>
        <w:t>Al que no conoció pecado, por nosotros lo hizo pecado, para que nosotros fuésemos hechos justicia de Dios en él.</w:t>
      </w:r>
    </w:p>
    <w:p w14:paraId="2D048929" w14:textId="77777777" w:rsidR="00CE459E" w:rsidRPr="00CE459E" w:rsidRDefault="00CE459E" w:rsidP="00CE459E">
      <w:pPr>
        <w:pStyle w:val="ListBullet"/>
        <w:numPr>
          <w:ilvl w:val="0"/>
          <w:numId w:val="0"/>
        </w:numPr>
        <w:rPr>
          <w:i/>
          <w:color w:val="auto"/>
        </w:rPr>
      </w:pPr>
    </w:p>
    <w:p w14:paraId="220EB799" w14:textId="77777777" w:rsidR="00CE459E" w:rsidRPr="00CE459E" w:rsidRDefault="00CE459E" w:rsidP="00CE459E">
      <w:pPr>
        <w:rPr>
          <w:color w:val="auto"/>
        </w:rPr>
      </w:pPr>
      <w:r w:rsidRPr="00CE459E">
        <w:rPr>
          <w:rStyle w:val="Heading3Char"/>
          <w:color w:val="auto"/>
        </w:rPr>
        <w:t>Error arminiano</w:t>
      </w:r>
      <w:r w:rsidRPr="00CE459E">
        <w:rPr>
          <w:rStyle w:val="Heading3Char"/>
          <w:color w:val="auto"/>
        </w:rPr>
        <w:fldChar w:fldCharType="begin"/>
      </w:r>
      <w:r w:rsidRPr="00CE459E">
        <w:instrText xml:space="preserve"> XE "arminiano" \t "See Arminianismo" </w:instrText>
      </w:r>
      <w:r w:rsidRPr="00CE459E">
        <w:rPr>
          <w:rStyle w:val="Heading3Char"/>
          <w:color w:val="auto"/>
        </w:rPr>
        <w:fldChar w:fldCharType="end"/>
      </w:r>
      <w:r w:rsidRPr="00CE459E">
        <w:rPr>
          <w:rStyle w:val="Heading3Char"/>
          <w:color w:val="auto"/>
        </w:rPr>
        <w:t>:</w:t>
      </w:r>
      <w:r w:rsidRPr="00CE459E">
        <w:rPr>
          <w:color w:val="auto"/>
        </w:rPr>
        <w:t xml:space="preserve"> La justificación consiste solamente en el perdón de pecados. </w:t>
      </w:r>
    </w:p>
    <w:p w14:paraId="29A629EC" w14:textId="77777777" w:rsidR="00CE459E" w:rsidRPr="00CE459E" w:rsidRDefault="00CE459E" w:rsidP="00CE459E">
      <w:pPr>
        <w:pStyle w:val="ListParagraph"/>
        <w:numPr>
          <w:ilvl w:val="0"/>
          <w:numId w:val="46"/>
        </w:numPr>
        <w:rPr>
          <w:color w:val="auto"/>
        </w:rPr>
      </w:pPr>
      <w:r w:rsidRPr="00CE459E">
        <w:rPr>
          <w:color w:val="auto"/>
        </w:rPr>
        <w:t>Ausencia de pecado no es justicia. Es inocencia.</w:t>
      </w:r>
    </w:p>
    <w:p w14:paraId="66A30532" w14:textId="77777777" w:rsidR="00CE459E" w:rsidRPr="00CE459E" w:rsidRDefault="00CE459E" w:rsidP="00CE459E">
      <w:pPr>
        <w:pStyle w:val="ListParagraph"/>
        <w:numPr>
          <w:ilvl w:val="0"/>
          <w:numId w:val="46"/>
        </w:numPr>
        <w:rPr>
          <w:color w:val="auto"/>
        </w:rPr>
      </w:pPr>
      <w:r w:rsidRPr="00CE459E">
        <w:rPr>
          <w:color w:val="auto"/>
        </w:rPr>
        <w:t>La justicia consiste en algo que se cumple, no solo en algo que se evita.</w:t>
      </w:r>
    </w:p>
    <w:p w14:paraId="170B2D6D" w14:textId="77777777" w:rsidR="00CE459E" w:rsidRPr="00CE459E" w:rsidRDefault="00CE459E" w:rsidP="00CE459E">
      <w:pPr>
        <w:pStyle w:val="ListParagraph"/>
        <w:numPr>
          <w:ilvl w:val="0"/>
          <w:numId w:val="46"/>
        </w:numPr>
        <w:rPr>
          <w:b/>
          <w:i/>
          <w:color w:val="auto"/>
        </w:rPr>
      </w:pPr>
      <w:r w:rsidRPr="00CE459E">
        <w:rPr>
          <w:color w:val="auto"/>
        </w:rPr>
        <w:t xml:space="preserve">Cristo es nuestra justicia. No es solamente ser libre de pecado. Cumplió </w:t>
      </w:r>
      <w:r w:rsidRPr="00CE459E">
        <w:rPr>
          <w:i/>
          <w:color w:val="auto"/>
        </w:rPr>
        <w:t>toda justicia.</w:t>
      </w:r>
    </w:p>
    <w:p w14:paraId="22DA7568" w14:textId="77777777" w:rsidR="00CE459E" w:rsidRPr="00CE459E" w:rsidRDefault="00CE459E" w:rsidP="00CE459E">
      <w:pPr>
        <w:pStyle w:val="Heading2"/>
      </w:pPr>
      <w:r w:rsidRPr="00CE459E">
        <w:t>De esta lección aprendemos...</w:t>
      </w:r>
    </w:p>
    <w:p w14:paraId="31D6E336" w14:textId="77777777" w:rsidR="00CE459E" w:rsidRPr="00CE459E" w:rsidRDefault="00CE459E" w:rsidP="00CE459E">
      <w:pPr>
        <w:pStyle w:val="ListParagraph"/>
        <w:numPr>
          <w:ilvl w:val="0"/>
          <w:numId w:val="26"/>
        </w:numPr>
        <w:rPr>
          <w:color w:val="auto"/>
        </w:rPr>
      </w:pPr>
      <w:r w:rsidRPr="00CE459E">
        <w:rPr>
          <w:color w:val="auto"/>
        </w:rPr>
        <w:t>La imputación</w:t>
      </w:r>
      <w:r w:rsidRPr="00CE459E">
        <w:rPr>
          <w:color w:val="auto"/>
        </w:rPr>
        <w:fldChar w:fldCharType="begin"/>
      </w:r>
      <w:r w:rsidRPr="00CE459E">
        <w:instrText xml:space="preserve"> XE "</w:instrText>
      </w:r>
      <w:r w:rsidRPr="00CE459E">
        <w:rPr>
          <w:color w:val="auto"/>
          <w:lang w:eastAsia="ja-JP"/>
        </w:rPr>
        <w:instrText>imputación</w:instrText>
      </w:r>
      <w:r w:rsidRPr="00CE459E">
        <w:instrText xml:space="preserve">" </w:instrText>
      </w:r>
      <w:r w:rsidRPr="00CE459E">
        <w:rPr>
          <w:color w:val="auto"/>
        </w:rPr>
        <w:fldChar w:fldCharType="end"/>
      </w:r>
      <w:r w:rsidRPr="00CE459E">
        <w:rPr>
          <w:color w:val="auto"/>
        </w:rPr>
        <w:t xml:space="preserve"> es fundamental en el concepto de la justificación.</w:t>
      </w:r>
    </w:p>
    <w:p w14:paraId="1BD74C96" w14:textId="77777777" w:rsidR="00CE459E" w:rsidRPr="00CE459E" w:rsidRDefault="00CE459E" w:rsidP="00CE459E">
      <w:pPr>
        <w:pStyle w:val="ListParagraph"/>
        <w:numPr>
          <w:ilvl w:val="0"/>
          <w:numId w:val="26"/>
        </w:numPr>
        <w:rPr>
          <w:color w:val="auto"/>
        </w:rPr>
      </w:pPr>
      <w:r w:rsidRPr="00CE459E">
        <w:rPr>
          <w:color w:val="auto"/>
        </w:rPr>
        <w:t>La imputación</w:t>
      </w:r>
      <w:r w:rsidRPr="00CE459E">
        <w:rPr>
          <w:color w:val="auto"/>
        </w:rPr>
        <w:fldChar w:fldCharType="begin"/>
      </w:r>
      <w:r w:rsidRPr="00CE459E">
        <w:instrText xml:space="preserve"> XE "</w:instrText>
      </w:r>
      <w:r w:rsidRPr="00CE459E">
        <w:rPr>
          <w:color w:val="auto"/>
          <w:lang w:eastAsia="ja-JP"/>
        </w:rPr>
        <w:instrText>imputación</w:instrText>
      </w:r>
      <w:r w:rsidRPr="00CE459E">
        <w:instrText xml:space="preserve">" </w:instrText>
      </w:r>
      <w:r w:rsidRPr="00CE459E">
        <w:rPr>
          <w:color w:val="auto"/>
        </w:rPr>
        <w:fldChar w:fldCharType="end"/>
      </w:r>
      <w:r w:rsidRPr="00CE459E">
        <w:rPr>
          <w:color w:val="auto"/>
        </w:rPr>
        <w:t xml:space="preserve"> significa atribuir a una persona o que pertenece a otro.</w:t>
      </w:r>
    </w:p>
    <w:p w14:paraId="2DA1D249" w14:textId="77777777" w:rsidR="00CE459E" w:rsidRPr="00CE459E" w:rsidRDefault="00CE459E" w:rsidP="00CE459E">
      <w:pPr>
        <w:pStyle w:val="ListParagraph"/>
        <w:numPr>
          <w:ilvl w:val="0"/>
          <w:numId w:val="26"/>
        </w:numPr>
        <w:rPr>
          <w:color w:val="auto"/>
        </w:rPr>
      </w:pPr>
      <w:r w:rsidRPr="00CE459E">
        <w:rPr>
          <w:color w:val="auto"/>
        </w:rPr>
        <w:t>La caída de Adán</w:t>
      </w:r>
      <w:r w:rsidRPr="00CE459E">
        <w:rPr>
          <w:color w:val="auto"/>
        </w:rPr>
        <w:fldChar w:fldCharType="begin"/>
      </w:r>
      <w:r w:rsidRPr="00CE459E">
        <w:instrText xml:space="preserve"> XE "Adán" </w:instrText>
      </w:r>
      <w:r w:rsidRPr="00CE459E">
        <w:rPr>
          <w:color w:val="auto"/>
        </w:rPr>
        <w:fldChar w:fldCharType="end"/>
      </w:r>
      <w:r w:rsidRPr="00CE459E">
        <w:rPr>
          <w:color w:val="auto"/>
        </w:rPr>
        <w:t xml:space="preserve"> y todas las consecuencias fueron contadas a la cuenta de toda su descendencia, nosotros. </w:t>
      </w:r>
    </w:p>
    <w:p w14:paraId="340D1269" w14:textId="77777777" w:rsidR="00CE459E" w:rsidRPr="00CE459E" w:rsidRDefault="00CE459E" w:rsidP="00CE459E">
      <w:pPr>
        <w:pStyle w:val="ListParagraph"/>
        <w:numPr>
          <w:ilvl w:val="0"/>
          <w:numId w:val="26"/>
        </w:numPr>
        <w:rPr>
          <w:color w:val="auto"/>
        </w:rPr>
      </w:pPr>
      <w:r w:rsidRPr="00CE459E">
        <w:rPr>
          <w:color w:val="auto"/>
        </w:rPr>
        <w:t>La gracia en Cristo es contada a toda su descendencia, nosotros los creyentes.</w:t>
      </w:r>
    </w:p>
    <w:p w14:paraId="74882274" w14:textId="77777777" w:rsidR="00CE459E" w:rsidRPr="00CE459E" w:rsidRDefault="00CE459E" w:rsidP="00CE459E">
      <w:pPr>
        <w:pStyle w:val="ListParagraph"/>
        <w:numPr>
          <w:ilvl w:val="0"/>
          <w:numId w:val="26"/>
        </w:numPr>
        <w:rPr>
          <w:color w:val="auto"/>
        </w:rPr>
      </w:pPr>
      <w:r w:rsidRPr="00CE459E">
        <w:rPr>
          <w:color w:val="auto"/>
        </w:rPr>
        <w:t>En el campo de la teología, la palabra conmutación</w:t>
      </w:r>
      <w:r w:rsidRPr="00CE459E">
        <w:rPr>
          <w:color w:val="auto"/>
        </w:rPr>
        <w:fldChar w:fldCharType="begin"/>
      </w:r>
      <w:r w:rsidRPr="00CE459E">
        <w:instrText xml:space="preserve"> XE "</w:instrText>
      </w:r>
      <w:r w:rsidRPr="00CE459E">
        <w:rPr>
          <w:i/>
          <w:color w:val="auto"/>
          <w:lang w:eastAsia="ja-JP"/>
        </w:rPr>
        <w:instrText>conmutación</w:instrText>
      </w:r>
      <w:r w:rsidRPr="00CE459E">
        <w:instrText xml:space="preserve">" </w:instrText>
      </w:r>
      <w:r w:rsidRPr="00CE459E">
        <w:rPr>
          <w:color w:val="auto"/>
        </w:rPr>
        <w:fldChar w:fldCharType="end"/>
      </w:r>
      <w:r w:rsidRPr="00CE459E">
        <w:rPr>
          <w:color w:val="auto"/>
        </w:rPr>
        <w:t xml:space="preserve"> se refiere a la atribución de la culpabilidad de nuestros pecados a Cristo y a la imputación</w:t>
      </w:r>
      <w:r w:rsidRPr="00CE459E">
        <w:rPr>
          <w:color w:val="auto"/>
        </w:rPr>
        <w:fldChar w:fldCharType="begin"/>
      </w:r>
      <w:r w:rsidRPr="00CE459E">
        <w:instrText xml:space="preserve"> XE "</w:instrText>
      </w:r>
      <w:r w:rsidRPr="00CE459E">
        <w:rPr>
          <w:color w:val="auto"/>
          <w:lang w:eastAsia="ja-JP"/>
        </w:rPr>
        <w:instrText>imputación</w:instrText>
      </w:r>
      <w:r w:rsidRPr="00CE459E">
        <w:instrText xml:space="preserve">" </w:instrText>
      </w:r>
      <w:r w:rsidRPr="00CE459E">
        <w:rPr>
          <w:color w:val="auto"/>
        </w:rPr>
        <w:fldChar w:fldCharType="end"/>
      </w:r>
      <w:r w:rsidRPr="00CE459E">
        <w:rPr>
          <w:color w:val="auto"/>
        </w:rPr>
        <w:t xml:space="preserve"> de su justicia a nosotros.</w:t>
      </w:r>
    </w:p>
    <w:p w14:paraId="259EB3F4" w14:textId="77777777" w:rsidR="00CE459E" w:rsidRPr="00CE459E" w:rsidRDefault="00CE459E" w:rsidP="00CE459E">
      <w:pPr>
        <w:pStyle w:val="Heading2"/>
      </w:pPr>
      <w:r w:rsidRPr="00CE459E">
        <w:t>Preguntas verdadero o falso</w:t>
      </w:r>
    </w:p>
    <w:p w14:paraId="546A5C33" w14:textId="77777777" w:rsidR="00CE459E" w:rsidRPr="00CE459E" w:rsidRDefault="00CE459E" w:rsidP="00CE459E">
      <w:pPr>
        <w:pStyle w:val="ListParagraph"/>
        <w:numPr>
          <w:ilvl w:val="0"/>
          <w:numId w:val="12"/>
        </w:numPr>
        <w:rPr>
          <w:color w:val="auto"/>
        </w:rPr>
      </w:pPr>
      <w:r w:rsidRPr="00CE459E">
        <w:rPr>
          <w:color w:val="auto"/>
        </w:rPr>
        <w:t>_____ La imputación</w:t>
      </w:r>
      <w:ins w:id="37" w:author="Roger Smalling" w:date="2018-09-21T15:29:00Z">
        <w:r w:rsidRPr="00CE459E">
          <w:rPr>
            <w:color w:val="auto"/>
          </w:rPr>
          <w:fldChar w:fldCharType="begin"/>
        </w:r>
        <w:r w:rsidRPr="00CE459E">
          <w:instrText xml:space="preserve"> XE "</w:instrText>
        </w:r>
        <w:r w:rsidRPr="00CE459E">
          <w:rPr>
            <w:color w:val="auto"/>
            <w:lang w:eastAsia="ja-JP"/>
          </w:rPr>
          <w:instrText>imputación</w:instrText>
        </w:r>
        <w:r w:rsidRPr="00CE459E">
          <w:instrText xml:space="preserve">" </w:instrText>
        </w:r>
        <w:r w:rsidRPr="00CE459E">
          <w:rPr>
            <w:color w:val="auto"/>
          </w:rPr>
          <w:fldChar w:fldCharType="end"/>
        </w:r>
      </w:ins>
      <w:r w:rsidRPr="00CE459E">
        <w:rPr>
          <w:color w:val="auto"/>
        </w:rPr>
        <w:t xml:space="preserve"> es fundamental en el concepto de la justificación.</w:t>
      </w:r>
    </w:p>
    <w:p w14:paraId="0F5FF216" w14:textId="77777777" w:rsidR="00CE459E" w:rsidRPr="00CE459E" w:rsidRDefault="00CE459E" w:rsidP="00CE459E">
      <w:pPr>
        <w:pStyle w:val="ListParagraph"/>
        <w:numPr>
          <w:ilvl w:val="0"/>
          <w:numId w:val="12"/>
        </w:numPr>
        <w:rPr>
          <w:color w:val="auto"/>
        </w:rPr>
      </w:pPr>
      <w:r w:rsidRPr="00CE459E">
        <w:rPr>
          <w:color w:val="auto"/>
        </w:rPr>
        <w:t xml:space="preserve">_____ La palabra </w:t>
      </w:r>
      <w:r w:rsidRPr="00CE459E">
        <w:rPr>
          <w:i/>
          <w:color w:val="auto"/>
        </w:rPr>
        <w:t>imputación</w:t>
      </w:r>
      <w:ins w:id="38" w:author="Roger Smalling" w:date="2018-09-21T15:29:00Z">
        <w:r w:rsidRPr="00CE459E">
          <w:rPr>
            <w:i/>
            <w:color w:val="auto"/>
          </w:rPr>
          <w:fldChar w:fldCharType="begin"/>
        </w:r>
        <w:r w:rsidRPr="00CE459E">
          <w:instrText xml:space="preserve"> XE "</w:instrText>
        </w:r>
        <w:r w:rsidRPr="00CE459E">
          <w:rPr>
            <w:color w:val="auto"/>
            <w:lang w:eastAsia="ja-JP"/>
          </w:rPr>
          <w:instrText>imputación</w:instrText>
        </w:r>
        <w:r w:rsidRPr="00CE459E">
          <w:instrText xml:space="preserve">" </w:instrText>
        </w:r>
        <w:r w:rsidRPr="00CE459E">
          <w:rPr>
            <w:i/>
            <w:color w:val="auto"/>
          </w:rPr>
          <w:fldChar w:fldCharType="end"/>
        </w:r>
      </w:ins>
      <w:r w:rsidRPr="00CE459E">
        <w:rPr>
          <w:color w:val="auto"/>
        </w:rPr>
        <w:t xml:space="preserve"> significa atribuir a una persona lo que pertenece a otro.</w:t>
      </w:r>
    </w:p>
    <w:p w14:paraId="6ED6FC7F" w14:textId="77777777" w:rsidR="00CE459E" w:rsidRPr="00CE459E" w:rsidRDefault="00CE459E" w:rsidP="00CE459E">
      <w:pPr>
        <w:pStyle w:val="ListParagraph"/>
        <w:numPr>
          <w:ilvl w:val="0"/>
          <w:numId w:val="12"/>
        </w:numPr>
        <w:rPr>
          <w:color w:val="auto"/>
        </w:rPr>
      </w:pPr>
      <w:r w:rsidRPr="00CE459E">
        <w:rPr>
          <w:rFonts w:cs="Helvetica Neue"/>
          <w:color w:val="auto"/>
          <w:szCs w:val="28"/>
        </w:rPr>
        <w:lastRenderedPageBreak/>
        <w:t xml:space="preserve">_____ </w:t>
      </w:r>
      <w:r w:rsidRPr="00CE459E">
        <w:rPr>
          <w:color w:val="auto"/>
        </w:rPr>
        <w:t>Conmutación significa una imputación</w:t>
      </w:r>
      <w:ins w:id="39" w:author="Roger Smalling" w:date="2018-09-21T15:29:00Z">
        <w:r w:rsidRPr="00CE459E">
          <w:rPr>
            <w:color w:val="auto"/>
          </w:rPr>
          <w:fldChar w:fldCharType="begin"/>
        </w:r>
        <w:r w:rsidRPr="00CE459E">
          <w:instrText xml:space="preserve"> XE "</w:instrText>
        </w:r>
        <w:r w:rsidRPr="00CE459E">
          <w:rPr>
            <w:color w:val="auto"/>
            <w:lang w:eastAsia="ja-JP"/>
          </w:rPr>
          <w:instrText>imputación</w:instrText>
        </w:r>
        <w:r w:rsidRPr="00CE459E">
          <w:instrText xml:space="preserve">" </w:instrText>
        </w:r>
        <w:r w:rsidRPr="00CE459E">
          <w:rPr>
            <w:color w:val="auto"/>
          </w:rPr>
          <w:fldChar w:fldCharType="end"/>
        </w:r>
      </w:ins>
      <w:r w:rsidRPr="00CE459E">
        <w:rPr>
          <w:color w:val="auto"/>
        </w:rPr>
        <w:t xml:space="preserve"> mutua.</w:t>
      </w:r>
    </w:p>
    <w:p w14:paraId="48A1916B" w14:textId="77777777" w:rsidR="00CE459E" w:rsidRPr="00CE459E" w:rsidRDefault="00CE459E" w:rsidP="00CE459E">
      <w:pPr>
        <w:pStyle w:val="ListParagraph"/>
        <w:numPr>
          <w:ilvl w:val="0"/>
          <w:numId w:val="12"/>
        </w:numPr>
        <w:rPr>
          <w:color w:val="auto"/>
          <w:lang w:eastAsia="ja-JP"/>
        </w:rPr>
      </w:pPr>
      <w:r w:rsidRPr="00CE459E">
        <w:rPr>
          <w:rFonts w:cs="Helvetica Neue"/>
          <w:color w:val="auto"/>
          <w:szCs w:val="28"/>
        </w:rPr>
        <w:t xml:space="preserve">_____ </w:t>
      </w:r>
      <w:r w:rsidRPr="00CE459E">
        <w:rPr>
          <w:color w:val="auto"/>
          <w:lang w:eastAsia="ja-JP"/>
        </w:rPr>
        <w:t>Dos aspectos de la justificación son el perdón de pecados y</w:t>
      </w:r>
    </w:p>
    <w:p w14:paraId="79548451" w14:textId="77777777" w:rsidR="00CE459E" w:rsidRPr="00CE459E" w:rsidRDefault="00CE459E" w:rsidP="00CE459E">
      <w:pPr>
        <w:pStyle w:val="ListParagraph"/>
        <w:rPr>
          <w:color w:val="auto"/>
        </w:rPr>
      </w:pPr>
      <w:r w:rsidRPr="00CE459E">
        <w:rPr>
          <w:color w:val="auto"/>
          <w:lang w:eastAsia="ja-JP"/>
        </w:rPr>
        <w:t>la imputación</w:t>
      </w:r>
      <w:r w:rsidRPr="00CE459E">
        <w:rPr>
          <w:color w:val="auto"/>
          <w:lang w:eastAsia="ja-JP"/>
        </w:rPr>
        <w:fldChar w:fldCharType="begin"/>
      </w:r>
      <w:r w:rsidRPr="00CE459E">
        <w:instrText xml:space="preserve"> XE "</w:instrText>
      </w:r>
      <w:r w:rsidRPr="00CE459E">
        <w:rPr>
          <w:color w:val="auto"/>
          <w:lang w:eastAsia="ja-JP"/>
        </w:rPr>
        <w:instrText>imputación</w:instrText>
      </w:r>
      <w:r w:rsidRPr="00CE459E">
        <w:instrText xml:space="preserve">" </w:instrText>
      </w:r>
      <w:r w:rsidRPr="00CE459E">
        <w:rPr>
          <w:color w:val="auto"/>
          <w:lang w:eastAsia="ja-JP"/>
        </w:rPr>
        <w:fldChar w:fldCharType="end"/>
      </w:r>
      <w:r w:rsidRPr="00CE459E">
        <w:rPr>
          <w:color w:val="auto"/>
          <w:lang w:eastAsia="ja-JP"/>
        </w:rPr>
        <w:t xml:space="preserve"> de la justicia de Cristo.</w:t>
      </w:r>
    </w:p>
    <w:p w14:paraId="3A651E72" w14:textId="77777777" w:rsidR="00CE459E" w:rsidRPr="00CE459E" w:rsidRDefault="00CE459E" w:rsidP="00CE459E">
      <w:pPr>
        <w:pStyle w:val="ListParagraph"/>
        <w:numPr>
          <w:ilvl w:val="0"/>
          <w:numId w:val="12"/>
        </w:numPr>
        <w:rPr>
          <w:color w:val="auto"/>
          <w:lang w:eastAsia="ja-JP"/>
        </w:rPr>
      </w:pPr>
      <w:r w:rsidRPr="00CE459E">
        <w:rPr>
          <w:rFonts w:cs="Helvetica Neue"/>
          <w:color w:val="auto"/>
          <w:szCs w:val="28"/>
        </w:rPr>
        <w:t xml:space="preserve">_____ </w:t>
      </w:r>
      <w:r w:rsidRPr="00CE459E">
        <w:rPr>
          <w:color w:val="auto"/>
          <w:lang w:eastAsia="ja-JP"/>
        </w:rPr>
        <w:t>La reconciliación con Dios es el objetivo de la imputación</w:t>
      </w:r>
      <w:r w:rsidRPr="00CE459E">
        <w:rPr>
          <w:color w:val="auto"/>
          <w:lang w:eastAsia="ja-JP"/>
        </w:rPr>
        <w:fldChar w:fldCharType="begin"/>
      </w:r>
      <w:r w:rsidRPr="00CE459E">
        <w:instrText xml:space="preserve"> XE "</w:instrText>
      </w:r>
      <w:r w:rsidRPr="00CE459E">
        <w:rPr>
          <w:color w:val="auto"/>
          <w:lang w:eastAsia="ja-JP"/>
        </w:rPr>
        <w:instrText>imputación</w:instrText>
      </w:r>
      <w:r w:rsidRPr="00CE459E">
        <w:instrText xml:space="preserve">" </w:instrText>
      </w:r>
      <w:r w:rsidRPr="00CE459E">
        <w:rPr>
          <w:color w:val="auto"/>
          <w:lang w:eastAsia="ja-JP"/>
        </w:rPr>
        <w:fldChar w:fldCharType="end"/>
      </w:r>
      <w:r w:rsidRPr="00CE459E">
        <w:rPr>
          <w:color w:val="auto"/>
          <w:lang w:eastAsia="ja-JP"/>
        </w:rPr>
        <w:t>.</w:t>
      </w:r>
    </w:p>
    <w:p w14:paraId="544DE18A" w14:textId="77777777" w:rsidR="00CE459E" w:rsidRPr="00CE459E" w:rsidRDefault="00CE459E">
      <w:pPr>
        <w:pStyle w:val="Heading1"/>
        <w:rPr>
          <w:bCs w:val="0"/>
        </w:rPr>
        <w:sectPr w:rsidR="00CE459E" w:rsidRPr="00CE459E" w:rsidSect="003D0303">
          <w:pgSz w:w="12240" w:h="15840"/>
          <w:pgMar w:top="1440" w:right="1440" w:bottom="1440" w:left="1440" w:header="360" w:footer="360" w:gutter="0"/>
          <w:cols w:space="720"/>
        </w:sectPr>
        <w:pPrChange w:id="40" w:author="Roger Smalling" w:date="2018-09-21T15:29:00Z">
          <w:pPr>
            <w:pStyle w:val="ListNumber2"/>
          </w:pPr>
        </w:pPrChange>
      </w:pPr>
    </w:p>
    <w:p w14:paraId="4AD25B13" w14:textId="77777777" w:rsidR="00CE459E" w:rsidRPr="00CE459E" w:rsidRDefault="00901E6E" w:rsidP="00CE459E">
      <w:pPr>
        <w:pStyle w:val="Heading1"/>
        <w:rPr>
          <w:color w:val="auto"/>
        </w:rPr>
      </w:pPr>
      <w:hyperlink w:anchor="top" w:history="1">
        <w:bookmarkStart w:id="41" w:name="_Toc399083471"/>
        <w:bookmarkStart w:id="42" w:name="_Toc412384715"/>
        <w:r w:rsidR="00CE459E" w:rsidRPr="00CE459E">
          <w:rPr>
            <w:rStyle w:val="Hyperlink"/>
            <w:color w:val="auto"/>
          </w:rPr>
          <w:t>Lección cinco</w:t>
        </w:r>
      </w:hyperlink>
      <w:r w:rsidR="00CE459E" w:rsidRPr="00CE459E">
        <w:rPr>
          <w:color w:val="auto"/>
        </w:rPr>
        <w:t xml:space="preserve">: </w:t>
      </w:r>
      <w:bookmarkStart w:id="43" w:name="cinco"/>
      <w:bookmarkEnd w:id="43"/>
      <w:r w:rsidR="00CE459E" w:rsidRPr="00CE459E">
        <w:rPr>
          <w:color w:val="auto"/>
        </w:rPr>
        <w:t>La justicia y mediación de Cristo</w:t>
      </w:r>
      <w:bookmarkEnd w:id="41"/>
      <w:bookmarkEnd w:id="42"/>
    </w:p>
    <w:p w14:paraId="02FCCFFB" w14:textId="77777777" w:rsidR="00CE459E" w:rsidRPr="00CE459E" w:rsidRDefault="00CE459E" w:rsidP="00CE459E">
      <w:pPr>
        <w:rPr>
          <w:color w:val="auto"/>
        </w:rPr>
      </w:pPr>
      <w:r w:rsidRPr="00CE459E">
        <w:rPr>
          <w:color w:val="auto"/>
        </w:rPr>
        <w:t xml:space="preserve">(Corresponde al capítulo 4 de </w:t>
      </w:r>
      <w:r w:rsidRPr="00CE459E">
        <w:rPr>
          <w:rStyle w:val="BookTitle"/>
          <w:color w:val="auto"/>
        </w:rPr>
        <w:t>Felizmente justificados</w:t>
      </w:r>
      <w:r w:rsidRPr="00CE459E">
        <w:rPr>
          <w:color w:val="auto"/>
        </w:rPr>
        <w:t>)</w:t>
      </w:r>
    </w:p>
    <w:p w14:paraId="37C38F20" w14:textId="77777777" w:rsidR="00CE459E" w:rsidRPr="00CE459E" w:rsidRDefault="00CE459E" w:rsidP="00CE459E">
      <w:pPr>
        <w:pStyle w:val="Heading2"/>
      </w:pPr>
      <w:r w:rsidRPr="00CE459E">
        <w:t>Objetivo del la lección</w:t>
      </w:r>
    </w:p>
    <w:p w14:paraId="64568848" w14:textId="77777777" w:rsidR="00CE459E" w:rsidRPr="00CE459E" w:rsidRDefault="00CE459E" w:rsidP="00CE459E">
      <w:pPr>
        <w:rPr>
          <w:color w:val="auto"/>
        </w:rPr>
      </w:pPr>
      <w:r w:rsidRPr="00CE459E">
        <w:rPr>
          <w:color w:val="auto"/>
        </w:rPr>
        <w:t>Explicar la substitución de Cristo y la naturaleza de la justicia imputada a nosotros.</w:t>
      </w:r>
    </w:p>
    <w:p w14:paraId="66B711D6" w14:textId="77777777" w:rsidR="00CE459E" w:rsidRPr="00CE459E" w:rsidRDefault="00CE459E" w:rsidP="00CE459E">
      <w:pPr>
        <w:pStyle w:val="Heading2"/>
      </w:pPr>
      <w:r w:rsidRPr="00CE459E">
        <w:t xml:space="preserve">¿En que consiste la justicia de Cristo? </w:t>
      </w:r>
    </w:p>
    <w:p w14:paraId="18343D39" w14:textId="77777777" w:rsidR="00CE459E" w:rsidRPr="00CE459E" w:rsidRDefault="00CE459E" w:rsidP="00CE459E">
      <w:r w:rsidRPr="00CE459E">
        <w:t xml:space="preserve">¿Es justicia humana, justicia divina o ambas? Romanos 5:18,19 </w:t>
      </w:r>
    </w:p>
    <w:p w14:paraId="271D7E90" w14:textId="77777777" w:rsidR="00CE459E" w:rsidRPr="00CE459E" w:rsidRDefault="00CE459E" w:rsidP="00CE459E">
      <w:pPr>
        <w:pStyle w:val="Heading3"/>
        <w:ind w:left="0"/>
        <w:rPr>
          <w:color w:val="auto"/>
        </w:rPr>
      </w:pPr>
      <w:r w:rsidRPr="00CE459E">
        <w:rPr>
          <w:color w:val="auto"/>
        </w:rPr>
        <w:t>Obediencia pasiva versus activa</w:t>
      </w:r>
    </w:p>
    <w:p w14:paraId="318D1F66" w14:textId="77777777" w:rsidR="00CE459E" w:rsidRPr="00CE459E" w:rsidRDefault="00CE459E" w:rsidP="00CE459E">
      <w:pPr>
        <w:rPr>
          <w:color w:val="auto"/>
        </w:rPr>
      </w:pPr>
      <w:r w:rsidRPr="00CE459E">
        <w:rPr>
          <w:color w:val="auto"/>
        </w:rPr>
        <w:t>Compare Filipenses 2:8 con Hebreos 5:5-8</w:t>
      </w:r>
      <w:r w:rsidRPr="00CE459E">
        <w:rPr>
          <w:color w:val="auto"/>
        </w:rPr>
        <w:tab/>
      </w:r>
    </w:p>
    <w:p w14:paraId="0DFA51AB" w14:textId="77777777" w:rsidR="00CE459E" w:rsidRPr="00CE459E" w:rsidRDefault="00CE459E" w:rsidP="00CE459E">
      <w:pPr>
        <w:rPr>
          <w:color w:val="auto"/>
          <w:lang w:eastAsia="es-EC"/>
        </w:rPr>
      </w:pPr>
      <w:r w:rsidRPr="00CE459E">
        <w:rPr>
          <w:color w:val="auto"/>
          <w:lang w:eastAsia="es-EC"/>
        </w:rPr>
        <w:t>Hay quienes enseñan que la obediencia de Cristo en su sacrificio de cruz es la única que se nos acredita. Otros enseñan que la obediencia de Cristo en su vida bajo la ley también se nos acredita. ¿Cuál es la enseñanza bíblica? Ver Hebreos 5:1-5 y Gálatas 4:1-5.</w:t>
      </w:r>
    </w:p>
    <w:p w14:paraId="571BB6C8" w14:textId="77777777" w:rsidR="00CE459E" w:rsidRPr="00CE459E" w:rsidRDefault="00CE459E" w:rsidP="00CE459E">
      <w:pPr>
        <w:pStyle w:val="Heading2"/>
      </w:pPr>
      <w:r w:rsidRPr="00CE459E">
        <w:t>Mediación de Cristo</w:t>
      </w:r>
    </w:p>
    <w:p w14:paraId="5D3FF032" w14:textId="77777777" w:rsidR="00CE459E" w:rsidRPr="00CE459E" w:rsidRDefault="00CE459E" w:rsidP="00CE459E">
      <w:pPr>
        <w:rPr>
          <w:color w:val="auto"/>
        </w:rPr>
      </w:pPr>
      <w:r w:rsidRPr="00CE459E">
        <w:rPr>
          <w:color w:val="auto"/>
        </w:rPr>
        <w:t xml:space="preserve">En 1Timoteo 2:5, ¿qué recalca Pablo acerca de la mediación de Cristo? </w:t>
      </w:r>
      <w:r w:rsidRPr="00CE459E">
        <w:t xml:space="preserve">________________ </w:t>
      </w:r>
      <w:r w:rsidRPr="00CE459E">
        <w:rPr>
          <w:color w:val="auto"/>
        </w:rPr>
        <w:t>- indicando que la mediación es vista del lado humanos.</w:t>
      </w:r>
    </w:p>
    <w:p w14:paraId="78EE8A53" w14:textId="77777777" w:rsidR="00CE459E" w:rsidRPr="00CE459E" w:rsidRDefault="00CE459E" w:rsidP="00CE459E">
      <w:pPr>
        <w:rPr>
          <w:color w:val="auto"/>
        </w:rPr>
      </w:pPr>
      <w:r w:rsidRPr="00CE459E">
        <w:rPr>
          <w:color w:val="auto"/>
        </w:rPr>
        <w:t xml:space="preserve">Según Hebreos 9:13-15, ¿qué ganó Cristo con su sacrificio? </w:t>
      </w:r>
      <w:r w:rsidRPr="00CE459E">
        <w:t>____________________</w:t>
      </w:r>
    </w:p>
    <w:p w14:paraId="723D7C06" w14:textId="77777777" w:rsidR="00CE459E" w:rsidRPr="00CE459E" w:rsidRDefault="00CE459E" w:rsidP="00CE459E">
      <w:pPr>
        <w:pStyle w:val="Heading2"/>
      </w:pPr>
      <w:r w:rsidRPr="00CE459E">
        <w:t>De esta lección aprendemos…</w:t>
      </w:r>
    </w:p>
    <w:p w14:paraId="3BCBE558" w14:textId="77777777" w:rsidR="00CE459E" w:rsidRPr="00CE459E" w:rsidRDefault="00CE459E" w:rsidP="00CE459E">
      <w:pPr>
        <w:pStyle w:val="ListParagraph"/>
        <w:numPr>
          <w:ilvl w:val="0"/>
          <w:numId w:val="31"/>
        </w:numPr>
        <w:rPr>
          <w:color w:val="auto"/>
          <w:lang w:eastAsia="es-EC"/>
        </w:rPr>
      </w:pPr>
      <w:r w:rsidRPr="00CE459E">
        <w:rPr>
          <w:color w:val="auto"/>
          <w:lang w:eastAsia="es-EC"/>
        </w:rPr>
        <w:t>La justicia de Cristo imputada a nosotros es una justicia humana, divinamente adquirida y aplicada.</w:t>
      </w:r>
    </w:p>
    <w:p w14:paraId="182A41DB" w14:textId="77777777" w:rsidR="00CE459E" w:rsidRPr="00CE459E" w:rsidRDefault="00CE459E" w:rsidP="00CE459E">
      <w:pPr>
        <w:pStyle w:val="ListParagraph"/>
        <w:numPr>
          <w:ilvl w:val="0"/>
          <w:numId w:val="31"/>
        </w:numPr>
        <w:rPr>
          <w:color w:val="auto"/>
          <w:lang w:eastAsia="es-EC"/>
        </w:rPr>
      </w:pPr>
      <w:r w:rsidRPr="00CE459E">
        <w:rPr>
          <w:color w:val="auto"/>
          <w:lang w:eastAsia="es-EC"/>
        </w:rPr>
        <w:t>La obediencia activa de Cristo se refiere a su vida bajo la ley. Su obediencia pasiva se refiere a su muerte en la cruz. Ambas son imputadas al creyente.</w:t>
      </w:r>
    </w:p>
    <w:p w14:paraId="282D1CB7" w14:textId="77777777" w:rsidR="00CE459E" w:rsidRPr="00CE459E" w:rsidRDefault="00CE459E" w:rsidP="00CE459E">
      <w:pPr>
        <w:pStyle w:val="ListParagraph"/>
        <w:numPr>
          <w:ilvl w:val="0"/>
          <w:numId w:val="31"/>
        </w:numPr>
        <w:rPr>
          <w:color w:val="auto"/>
          <w:lang w:eastAsia="es-EC"/>
        </w:rPr>
      </w:pPr>
      <w:r w:rsidRPr="00CE459E">
        <w:rPr>
          <w:color w:val="auto"/>
          <w:lang w:eastAsia="es-EC"/>
        </w:rPr>
        <w:t xml:space="preserve">El sacrificio de Cristo en la cruz le ganó el oficio de mediador y sumo sacerdote. </w:t>
      </w:r>
    </w:p>
    <w:p w14:paraId="65B36E1F" w14:textId="77777777" w:rsidR="00CE459E" w:rsidRPr="00CE459E" w:rsidRDefault="00CE459E" w:rsidP="00CE459E">
      <w:pPr>
        <w:pStyle w:val="Heading2"/>
      </w:pPr>
      <w:r w:rsidRPr="00CE459E">
        <w:t>Preguntas Verdadero y Falso</w:t>
      </w:r>
    </w:p>
    <w:p w14:paraId="2F948CB4" w14:textId="77777777" w:rsidR="00CE459E" w:rsidRPr="00CE459E" w:rsidRDefault="00CE459E" w:rsidP="00CE459E">
      <w:pPr>
        <w:pStyle w:val="ListParagraph"/>
        <w:numPr>
          <w:ilvl w:val="0"/>
          <w:numId w:val="19"/>
        </w:numPr>
        <w:rPr>
          <w:color w:val="auto"/>
          <w:lang w:eastAsia="ja-JP"/>
        </w:rPr>
      </w:pPr>
      <w:r w:rsidRPr="00CE459E">
        <w:rPr>
          <w:color w:val="auto"/>
          <w:lang w:eastAsia="ja-JP"/>
        </w:rPr>
        <w:t>______ La justicia que recibimos en la justificación es una justicia humana, divinamente adquirida y aplicada.</w:t>
      </w:r>
    </w:p>
    <w:p w14:paraId="70E6AF60" w14:textId="77777777" w:rsidR="00CE459E" w:rsidRPr="00CE459E" w:rsidRDefault="00CE459E" w:rsidP="00CE459E">
      <w:pPr>
        <w:pStyle w:val="ListParagraph"/>
        <w:numPr>
          <w:ilvl w:val="0"/>
          <w:numId w:val="19"/>
        </w:numPr>
        <w:rPr>
          <w:color w:val="auto"/>
          <w:lang w:eastAsia="ja-JP"/>
        </w:rPr>
      </w:pPr>
      <w:r w:rsidRPr="00CE459E">
        <w:rPr>
          <w:color w:val="auto"/>
          <w:lang w:eastAsia="ja-JP"/>
        </w:rPr>
        <w:t>______ Cuando somos justificados, Dios infunde una justicia parcial en nuestras almas.</w:t>
      </w:r>
    </w:p>
    <w:p w14:paraId="5CE2FBD8" w14:textId="77777777" w:rsidR="00CE459E" w:rsidRPr="00CE459E" w:rsidRDefault="00CE459E" w:rsidP="00CE459E">
      <w:pPr>
        <w:pStyle w:val="ListParagraph"/>
        <w:numPr>
          <w:ilvl w:val="0"/>
          <w:numId w:val="19"/>
        </w:numPr>
        <w:rPr>
          <w:color w:val="auto"/>
        </w:rPr>
      </w:pPr>
      <w:r w:rsidRPr="00CE459E">
        <w:rPr>
          <w:color w:val="auto"/>
          <w:lang w:eastAsia="ja-JP"/>
        </w:rPr>
        <w:t>______ En la teología reformada, la obediencia de Cristo se refiere a su sacrificio en la cruz, solamente.</w:t>
      </w:r>
    </w:p>
    <w:p w14:paraId="0AE484FC" w14:textId="77777777" w:rsidR="00CE459E" w:rsidRPr="00CE459E" w:rsidRDefault="00CE459E" w:rsidP="00CE459E">
      <w:pPr>
        <w:pStyle w:val="ListParagraph"/>
        <w:numPr>
          <w:ilvl w:val="0"/>
          <w:numId w:val="19"/>
        </w:numPr>
        <w:rPr>
          <w:color w:val="auto"/>
        </w:rPr>
      </w:pPr>
      <w:r w:rsidRPr="00CE459E">
        <w:rPr>
          <w:rFonts w:cs="Helvetica Neue"/>
          <w:color w:val="auto"/>
          <w:szCs w:val="28"/>
          <w:lang w:eastAsia="ja-JP"/>
        </w:rPr>
        <w:t xml:space="preserve">______ </w:t>
      </w:r>
      <w:r w:rsidRPr="00CE459E">
        <w:rPr>
          <w:color w:val="auto"/>
        </w:rPr>
        <w:t>En la teología reformada, tanto la obediencia pasiva de Cristo en su sacrificio en la cruz, así como su obediencia activa bajo la ley, se atribuyen al creyente.</w:t>
      </w:r>
    </w:p>
    <w:p w14:paraId="7BCE6028" w14:textId="77777777" w:rsidR="00CE459E" w:rsidRPr="00CE459E" w:rsidRDefault="00CE459E" w:rsidP="00CE459E">
      <w:pPr>
        <w:pStyle w:val="ListParagraph"/>
        <w:numPr>
          <w:ilvl w:val="0"/>
          <w:numId w:val="19"/>
        </w:numPr>
        <w:rPr>
          <w:color w:val="auto"/>
        </w:rPr>
      </w:pPr>
      <w:r w:rsidRPr="00CE459E">
        <w:rPr>
          <w:rFonts w:cs="Helvetica Neue"/>
          <w:color w:val="auto"/>
          <w:szCs w:val="28"/>
          <w:lang w:eastAsia="ja-JP"/>
        </w:rPr>
        <w:lastRenderedPageBreak/>
        <w:t xml:space="preserve">______ </w:t>
      </w:r>
      <w:r w:rsidRPr="00CE459E">
        <w:rPr>
          <w:color w:val="auto"/>
        </w:rPr>
        <w:t>El sacrificio de Jesús ganó para él su oficio de mediador.</w:t>
      </w:r>
    </w:p>
    <w:p w14:paraId="374BC99B" w14:textId="77777777" w:rsidR="00CE459E" w:rsidRPr="00CE459E" w:rsidRDefault="00CE459E" w:rsidP="00CE459E">
      <w:pPr>
        <w:rPr>
          <w:color w:val="auto"/>
        </w:rPr>
        <w:sectPr w:rsidR="00CE459E" w:rsidRPr="00CE459E" w:rsidSect="003D0303">
          <w:pgSz w:w="12240" w:h="15840"/>
          <w:pgMar w:top="1440" w:right="1440" w:bottom="1440" w:left="1440" w:header="360" w:footer="360" w:gutter="0"/>
          <w:cols w:space="720"/>
        </w:sectPr>
      </w:pPr>
    </w:p>
    <w:p w14:paraId="71820883" w14:textId="77777777" w:rsidR="00CE459E" w:rsidRPr="00CE459E" w:rsidRDefault="00901E6E" w:rsidP="00CE459E">
      <w:pPr>
        <w:pStyle w:val="Heading1"/>
        <w:rPr>
          <w:color w:val="auto"/>
        </w:rPr>
      </w:pPr>
      <w:hyperlink w:anchor="top" w:history="1">
        <w:bookmarkStart w:id="44" w:name="_Toc399083472"/>
        <w:bookmarkStart w:id="45" w:name="_Toc412384716"/>
        <w:r w:rsidR="00CE459E" w:rsidRPr="00CE459E">
          <w:rPr>
            <w:rStyle w:val="Hyperlink"/>
            <w:color w:val="auto"/>
          </w:rPr>
          <w:t>Lección seis</w:t>
        </w:r>
      </w:hyperlink>
      <w:r w:rsidR="00CE459E" w:rsidRPr="00CE459E">
        <w:rPr>
          <w:color w:val="auto"/>
        </w:rPr>
        <w:t xml:space="preserve">: </w:t>
      </w:r>
      <w:bookmarkStart w:id="46" w:name="seis"/>
      <w:bookmarkEnd w:id="46"/>
      <w:r w:rsidR="00CE459E" w:rsidRPr="00CE459E">
        <w:rPr>
          <w:color w:val="auto"/>
        </w:rPr>
        <w:t>La fe que justifica</w:t>
      </w:r>
      <w:bookmarkEnd w:id="44"/>
      <w:bookmarkEnd w:id="45"/>
    </w:p>
    <w:p w14:paraId="248D7530" w14:textId="77777777" w:rsidR="00CE459E" w:rsidRPr="00CE459E" w:rsidRDefault="00CE459E" w:rsidP="00CE459E">
      <w:pPr>
        <w:rPr>
          <w:color w:val="auto"/>
        </w:rPr>
      </w:pPr>
      <w:r w:rsidRPr="00CE459E">
        <w:rPr>
          <w:color w:val="auto"/>
        </w:rPr>
        <w:t xml:space="preserve">(Corresponde a los Capítulos 5 y 6 en </w:t>
      </w:r>
      <w:r w:rsidRPr="00CE459E">
        <w:rPr>
          <w:rStyle w:val="BookTitle"/>
          <w:color w:val="auto"/>
        </w:rPr>
        <w:t>Felizmente justificados</w:t>
      </w:r>
      <w:r w:rsidRPr="00CE459E">
        <w:rPr>
          <w:color w:val="auto"/>
        </w:rPr>
        <w:t xml:space="preserve">)  </w:t>
      </w:r>
      <w:bookmarkStart w:id="47" w:name="aaa"/>
      <w:bookmarkStart w:id="48" w:name="here"/>
      <w:bookmarkEnd w:id="47"/>
      <w:bookmarkEnd w:id="48"/>
    </w:p>
    <w:p w14:paraId="61D585FB" w14:textId="77777777" w:rsidR="00CE459E" w:rsidRPr="00CE459E" w:rsidRDefault="00CE459E" w:rsidP="00CE459E">
      <w:pPr>
        <w:pStyle w:val="Heading2"/>
      </w:pPr>
      <w:r w:rsidRPr="00CE459E">
        <w:t>Objetivo de la lección</w:t>
      </w:r>
    </w:p>
    <w:p w14:paraId="5781DC54" w14:textId="77777777" w:rsidR="00CE459E" w:rsidRPr="00CE459E" w:rsidRDefault="00CE459E" w:rsidP="00CE459E">
      <w:pPr>
        <w:rPr>
          <w:color w:val="auto"/>
        </w:rPr>
      </w:pPr>
      <w:r w:rsidRPr="00CE459E">
        <w:rPr>
          <w:color w:val="auto"/>
        </w:rPr>
        <w:t>Definir y discutir la definición bíblica de la fe salvadora versus nociones populares y errores arminianos, católicas y neo-carismáticas.</w:t>
      </w:r>
    </w:p>
    <w:p w14:paraId="2BEE5CCE" w14:textId="77777777" w:rsidR="00CE459E" w:rsidRPr="00CE459E" w:rsidRDefault="00CE459E" w:rsidP="00CE459E">
      <w:pPr>
        <w:pStyle w:val="Heading2"/>
      </w:pPr>
      <w:r w:rsidRPr="00CE459E">
        <w:t>La fe bíblica definida</w:t>
      </w:r>
    </w:p>
    <w:p w14:paraId="726B1FF4" w14:textId="77777777" w:rsidR="00CE459E" w:rsidRPr="00CE459E" w:rsidRDefault="00CE459E" w:rsidP="00CE459E">
      <w:pPr>
        <w:pStyle w:val="ListParagraph"/>
        <w:ind w:left="270"/>
        <w:jc w:val="left"/>
        <w:rPr>
          <w:color w:val="auto"/>
        </w:rPr>
      </w:pPr>
      <w:r w:rsidRPr="00CE459E">
        <w:rPr>
          <w:color w:val="auto"/>
        </w:rPr>
        <w:t xml:space="preserve">• ¿Cuál es la definición bíblica de fe, según Romanos 4:21? </w:t>
      </w:r>
      <w:r w:rsidRPr="00CE459E">
        <w:t>________________________________________</w:t>
      </w:r>
    </w:p>
    <w:p w14:paraId="12B5BAAC" w14:textId="77777777" w:rsidR="00CE459E" w:rsidRPr="00CE459E" w:rsidRDefault="00CE459E" w:rsidP="00CE459E">
      <w:pPr>
        <w:pStyle w:val="ListParagraph"/>
        <w:ind w:left="270"/>
        <w:rPr>
          <w:color w:val="auto"/>
        </w:rPr>
      </w:pPr>
      <w:r w:rsidRPr="00CE459E">
        <w:rPr>
          <w:color w:val="auto"/>
        </w:rPr>
        <w:t xml:space="preserve">•   ¿Cuál es el origen de la fe salvadora bíblica? Juan 6:44,65; Hechos 13:48; 18:27; 1Timoteo 1:14; Hebreos 12:2; Filipenses 1:29 </w:t>
      </w:r>
      <w:r w:rsidRPr="00CE459E">
        <w:t>____________________</w:t>
      </w:r>
    </w:p>
    <w:p w14:paraId="60C702AB" w14:textId="77777777" w:rsidR="00CE459E" w:rsidRPr="00CE459E" w:rsidRDefault="00CE459E" w:rsidP="00CE459E">
      <w:pPr>
        <w:pStyle w:val="Heading2"/>
      </w:pPr>
      <w:r w:rsidRPr="00CE459E">
        <w:t>Componentes de la fe justificadora</w:t>
      </w:r>
    </w:p>
    <w:p w14:paraId="4DBE3E13" w14:textId="77777777" w:rsidR="00CE459E" w:rsidRPr="00CE459E" w:rsidRDefault="00CE459E" w:rsidP="00CE459E">
      <w:pPr>
        <w:rPr>
          <w:color w:val="auto"/>
        </w:rPr>
      </w:pPr>
      <w:r w:rsidRPr="00CE459E">
        <w:rPr>
          <w:color w:val="auto"/>
        </w:rPr>
        <w:t>Romanos 4:16-21 – Ejemplo de Abraham</w:t>
      </w:r>
      <w:r w:rsidRPr="00CE459E">
        <w:rPr>
          <w:color w:val="auto"/>
        </w:rPr>
        <w:fldChar w:fldCharType="begin"/>
      </w:r>
      <w:r w:rsidRPr="00CE459E">
        <w:instrText xml:space="preserve"> XE "Abraham" </w:instrText>
      </w:r>
      <w:r w:rsidRPr="00CE459E">
        <w:rPr>
          <w:color w:val="auto"/>
        </w:rPr>
        <w:fldChar w:fldCharType="end"/>
      </w:r>
    </w:p>
    <w:p w14:paraId="16604495" w14:textId="77777777" w:rsidR="00CE459E" w:rsidRPr="00CE459E" w:rsidRDefault="00CE459E" w:rsidP="00CE459E">
      <w:pPr>
        <w:rPr>
          <w:color w:val="auto"/>
        </w:rPr>
      </w:pPr>
      <w:r w:rsidRPr="00CE459E">
        <w:rPr>
          <w:color w:val="auto"/>
        </w:rPr>
        <w:t xml:space="preserve">Tres elementos de la fe bíblica: </w:t>
      </w:r>
    </w:p>
    <w:p w14:paraId="0633CE44" w14:textId="77777777" w:rsidR="00CE459E" w:rsidRPr="00CE459E" w:rsidRDefault="00CE459E" w:rsidP="00CE459E">
      <w:pPr>
        <w:rPr>
          <w:color w:val="auto"/>
        </w:rPr>
      </w:pPr>
      <w:r w:rsidRPr="00CE459E">
        <w:rPr>
          <w:color w:val="auto"/>
        </w:rPr>
        <w:tab/>
        <w:t xml:space="preserve">•    </w:t>
      </w:r>
      <w:r w:rsidRPr="00CE459E">
        <w:t>________________________________</w:t>
      </w:r>
    </w:p>
    <w:p w14:paraId="0C7CBAC8" w14:textId="77777777" w:rsidR="00CE459E" w:rsidRPr="00CE459E" w:rsidRDefault="00CE459E" w:rsidP="00CE459E">
      <w:pPr>
        <w:rPr>
          <w:color w:val="auto"/>
        </w:rPr>
      </w:pPr>
      <w:r w:rsidRPr="00CE459E">
        <w:rPr>
          <w:color w:val="auto"/>
        </w:rPr>
        <w:tab/>
        <w:t xml:space="preserve">•    </w:t>
      </w:r>
      <w:r w:rsidRPr="00CE459E">
        <w:t>________________________________</w:t>
      </w:r>
    </w:p>
    <w:p w14:paraId="2816475A" w14:textId="77777777" w:rsidR="00CE459E" w:rsidRPr="00CE459E" w:rsidRDefault="00CE459E" w:rsidP="00CE459E">
      <w:pPr>
        <w:rPr>
          <w:color w:val="auto"/>
        </w:rPr>
      </w:pPr>
      <w:r w:rsidRPr="00CE459E">
        <w:rPr>
          <w:color w:val="auto"/>
        </w:rPr>
        <w:tab/>
        <w:t xml:space="preserve">•    </w:t>
      </w:r>
      <w:r w:rsidRPr="00CE459E">
        <w:t>________________________________</w:t>
      </w:r>
    </w:p>
    <w:p w14:paraId="79BC001D" w14:textId="77777777" w:rsidR="00CE459E" w:rsidRPr="00CE459E" w:rsidRDefault="00CE459E" w:rsidP="00CE459E">
      <w:pPr>
        <w:pStyle w:val="Heading2"/>
        <w:jc w:val="left"/>
      </w:pPr>
      <w:r w:rsidRPr="00CE459E">
        <w:t>La causa de la justificación: Agente versus Instrumento</w:t>
      </w:r>
      <w:r w:rsidRPr="00CE459E">
        <w:fldChar w:fldCharType="begin"/>
      </w:r>
      <w:r w:rsidRPr="00CE459E">
        <w:instrText xml:space="preserve"> XE "Agente versus Instrumento" </w:instrText>
      </w:r>
      <w:r w:rsidRPr="00CE459E">
        <w:fldChar w:fldCharType="end"/>
      </w:r>
      <w:r w:rsidRPr="00CE459E">
        <w:t>:</w:t>
      </w:r>
      <w:r w:rsidRPr="00CE459E">
        <w:br/>
        <w:t>Romanos 3:22 y Filipenses 3:9</w:t>
      </w:r>
    </w:p>
    <w:p w14:paraId="3C5D501F" w14:textId="77777777" w:rsidR="00CE459E" w:rsidRPr="00CE459E" w:rsidRDefault="00CE459E" w:rsidP="00CE459E">
      <w:pPr>
        <w:pStyle w:val="Heading3"/>
      </w:pPr>
      <w:r w:rsidRPr="00CE459E">
        <w:t xml:space="preserve">¿Somos salvos </w:t>
      </w:r>
      <w:r w:rsidRPr="00CE459E">
        <w:rPr>
          <w:i/>
          <w:u w:val="single"/>
        </w:rPr>
        <w:t>a causa de</w:t>
      </w:r>
      <w:r w:rsidRPr="00CE459E">
        <w:rPr>
          <w:i/>
        </w:rPr>
        <w:t xml:space="preserve"> </w:t>
      </w:r>
      <w:r w:rsidRPr="00CE459E">
        <w:t xml:space="preserve">la fe? </w:t>
      </w:r>
    </w:p>
    <w:p w14:paraId="62D78B34" w14:textId="77777777" w:rsidR="00CE459E" w:rsidRPr="00CE459E" w:rsidRDefault="00CE459E" w:rsidP="00CE459E">
      <w:pPr>
        <w:rPr>
          <w:color w:val="auto"/>
        </w:rPr>
      </w:pPr>
      <w:r w:rsidRPr="00CE459E">
        <w:rPr>
          <w:color w:val="auto"/>
        </w:rPr>
        <w:t xml:space="preserve">Griego: </w:t>
      </w:r>
      <w:r w:rsidRPr="00CE459E">
        <w:rPr>
          <w:i/>
          <w:color w:val="auto"/>
        </w:rPr>
        <w:t>DIA PISTEOS</w:t>
      </w:r>
      <w:r w:rsidRPr="00CE459E">
        <w:rPr>
          <w:color w:val="auto"/>
        </w:rPr>
        <w:t xml:space="preserve"> versus </w:t>
      </w:r>
      <w:r w:rsidRPr="00CE459E">
        <w:rPr>
          <w:i/>
          <w:color w:val="auto"/>
        </w:rPr>
        <w:t>DÍA PISTIN</w:t>
      </w:r>
      <w:r w:rsidRPr="00CE459E">
        <w:rPr>
          <w:color w:val="auto"/>
        </w:rPr>
        <w:t xml:space="preserve">— </w:t>
      </w:r>
      <w:r w:rsidRPr="00CE459E">
        <w:rPr>
          <w:i/>
          <w:color w:val="auto"/>
        </w:rPr>
        <w:t>por fe</w:t>
      </w:r>
      <w:r w:rsidRPr="00CE459E">
        <w:rPr>
          <w:color w:val="auto"/>
        </w:rPr>
        <w:t xml:space="preserve"> versus </w:t>
      </w:r>
      <w:r w:rsidRPr="00CE459E">
        <w:rPr>
          <w:i/>
          <w:color w:val="auto"/>
        </w:rPr>
        <w:t>a causa de la fe</w:t>
      </w:r>
    </w:p>
    <w:p w14:paraId="020430D9" w14:textId="77777777" w:rsidR="00CE459E" w:rsidRPr="00CE459E" w:rsidRDefault="00CE459E" w:rsidP="00CE459E">
      <w:pPr>
        <w:rPr>
          <w:color w:val="auto"/>
        </w:rPr>
      </w:pPr>
      <w:r w:rsidRPr="00CE459E">
        <w:rPr>
          <w:color w:val="auto"/>
        </w:rPr>
        <w:t xml:space="preserve">La justificación es siempre </w:t>
      </w:r>
      <w:r w:rsidRPr="00CE459E">
        <w:rPr>
          <w:i/>
          <w:color w:val="auto"/>
        </w:rPr>
        <w:t>por medio de la fe,</w:t>
      </w:r>
      <w:r w:rsidRPr="00CE459E">
        <w:rPr>
          <w:color w:val="auto"/>
        </w:rPr>
        <w:t xml:space="preserve"> nunca </w:t>
      </w:r>
      <w:r w:rsidRPr="00CE459E">
        <w:rPr>
          <w:i/>
          <w:color w:val="auto"/>
        </w:rPr>
        <w:t>a causa de la fe</w:t>
      </w:r>
      <w:r w:rsidRPr="00CE459E">
        <w:rPr>
          <w:color w:val="auto"/>
        </w:rPr>
        <w:t xml:space="preserve">. En griego se distingue entre fe como agente y fe como instrumento. La fe nunca es meritoria y por eso es un punto importante. </w:t>
      </w:r>
    </w:p>
    <w:p w14:paraId="75D297F8" w14:textId="77777777" w:rsidR="00CE459E" w:rsidRPr="00CE459E" w:rsidRDefault="00CE459E" w:rsidP="00CE459E">
      <w:pPr>
        <w:pStyle w:val="Heading3"/>
      </w:pPr>
      <w:r w:rsidRPr="00CE459E">
        <w:t>¿Es la fe misma nuestra justicia?</w:t>
      </w:r>
    </w:p>
    <w:p w14:paraId="2B1D0C91" w14:textId="77777777" w:rsidR="00CE459E" w:rsidRPr="00CE459E" w:rsidRDefault="00CE459E" w:rsidP="00CE459E">
      <w:pPr>
        <w:rPr>
          <w:color w:val="auto"/>
        </w:rPr>
      </w:pPr>
      <w:r w:rsidRPr="00CE459E">
        <w:rPr>
          <w:color w:val="auto"/>
        </w:rPr>
        <w:t xml:space="preserve">El versículo más citado del Antiguo Testamento es Génesis 15:6. ¿Significa esto que la fe misma es la justicia imputada? </w:t>
      </w:r>
      <w:r w:rsidRPr="00CE459E">
        <w:rPr>
          <w:i/>
          <w:color w:val="auto"/>
        </w:rPr>
        <w:t>Y creyó a Jehová, y le fue contado por justicia.</w:t>
      </w:r>
      <w:r w:rsidRPr="00CE459E">
        <w:rPr>
          <w:color w:val="auto"/>
        </w:rPr>
        <w:t xml:space="preserve"> </w:t>
      </w:r>
    </w:p>
    <w:p w14:paraId="1477F0D1" w14:textId="77777777" w:rsidR="00CE459E" w:rsidRPr="00CE459E" w:rsidRDefault="00CE459E" w:rsidP="00CE459E">
      <w:pPr>
        <w:pStyle w:val="Heading3"/>
      </w:pPr>
      <w:r w:rsidRPr="00CE459E">
        <w:t>Un error arminiano</w:t>
      </w:r>
      <w:r w:rsidRPr="00CE459E">
        <w:fldChar w:fldCharType="begin"/>
      </w:r>
      <w:r w:rsidRPr="00CE459E">
        <w:instrText xml:space="preserve"> XE "arminiano" \t "See Arminianismo" </w:instrText>
      </w:r>
      <w:r w:rsidRPr="00CE459E">
        <w:fldChar w:fldCharType="end"/>
      </w:r>
    </w:p>
    <w:p w14:paraId="585E491B" w14:textId="77777777" w:rsidR="00CE459E" w:rsidRPr="00CE459E" w:rsidRDefault="00CE459E" w:rsidP="00CE459E">
      <w:pPr>
        <w:rPr>
          <w:color w:val="auto"/>
        </w:rPr>
      </w:pPr>
      <w:r w:rsidRPr="00CE459E">
        <w:rPr>
          <w:color w:val="auto"/>
        </w:rPr>
        <w:t>La postura arminiana sostiene que nuestra propia fe se nos acredita como justicia. Esto es falso por varias razones:</w:t>
      </w:r>
    </w:p>
    <w:p w14:paraId="34278014" w14:textId="77777777" w:rsidR="00CE459E" w:rsidRPr="00CE459E" w:rsidRDefault="00CE459E" w:rsidP="00CE459E">
      <w:pPr>
        <w:pStyle w:val="ListParagraph"/>
        <w:numPr>
          <w:ilvl w:val="0"/>
          <w:numId w:val="32"/>
        </w:numPr>
        <w:rPr>
          <w:color w:val="auto"/>
        </w:rPr>
      </w:pPr>
      <w:r w:rsidRPr="00CE459E">
        <w:rPr>
          <w:color w:val="auto"/>
        </w:rPr>
        <w:t xml:space="preserve">Cristo es nuestra justicia, 1Corintios 1:30. No podemos ser justificados por dos justicias diferentes. </w:t>
      </w:r>
    </w:p>
    <w:p w14:paraId="6A694EFD" w14:textId="77777777" w:rsidR="00CE459E" w:rsidRPr="00CE459E" w:rsidRDefault="00CE459E" w:rsidP="00CE459E">
      <w:pPr>
        <w:pStyle w:val="ListParagraph"/>
        <w:numPr>
          <w:ilvl w:val="0"/>
          <w:numId w:val="32"/>
        </w:numPr>
        <w:rPr>
          <w:color w:val="auto"/>
        </w:rPr>
      </w:pPr>
      <w:r w:rsidRPr="00CE459E">
        <w:rPr>
          <w:color w:val="auto"/>
        </w:rPr>
        <w:lastRenderedPageBreak/>
        <w:t>Confunde agente versus instrumento</w:t>
      </w:r>
    </w:p>
    <w:p w14:paraId="650823F0" w14:textId="77777777" w:rsidR="00CE459E" w:rsidRPr="00CE459E" w:rsidRDefault="00CE459E" w:rsidP="00CE459E">
      <w:pPr>
        <w:pStyle w:val="ListParagraph"/>
        <w:numPr>
          <w:ilvl w:val="0"/>
          <w:numId w:val="32"/>
        </w:numPr>
        <w:rPr>
          <w:color w:val="auto"/>
        </w:rPr>
      </w:pPr>
      <w:r w:rsidRPr="00CE459E">
        <w:rPr>
          <w:color w:val="auto"/>
        </w:rPr>
        <w:t>Sería justicia propia, tratando a Cristo como no más que un suplemento</w:t>
      </w:r>
    </w:p>
    <w:p w14:paraId="04579AD6" w14:textId="77777777" w:rsidR="00CE459E" w:rsidRPr="00CE459E" w:rsidRDefault="00CE459E" w:rsidP="00CE459E">
      <w:pPr>
        <w:pStyle w:val="ListParagraph"/>
        <w:numPr>
          <w:ilvl w:val="0"/>
          <w:numId w:val="32"/>
        </w:numPr>
        <w:rPr>
          <w:color w:val="auto"/>
        </w:rPr>
      </w:pPr>
      <w:r w:rsidRPr="00CE459E">
        <w:rPr>
          <w:color w:val="auto"/>
        </w:rPr>
        <w:t>Nuestra fe es imperfecta</w:t>
      </w:r>
    </w:p>
    <w:p w14:paraId="2FDBC5C1" w14:textId="77777777" w:rsidR="00CE459E" w:rsidRPr="00CE459E" w:rsidRDefault="00CE459E" w:rsidP="00CE459E">
      <w:pPr>
        <w:pStyle w:val="ListParagraph"/>
        <w:numPr>
          <w:ilvl w:val="0"/>
          <w:numId w:val="32"/>
        </w:numPr>
        <w:rPr>
          <w:color w:val="auto"/>
        </w:rPr>
      </w:pPr>
      <w:r w:rsidRPr="00CE459E">
        <w:rPr>
          <w:color w:val="auto"/>
        </w:rPr>
        <w:t>El texto griego no apoya esa interpretación. Ver abajo.</w:t>
      </w:r>
    </w:p>
    <w:p w14:paraId="1D3E57EE" w14:textId="77777777" w:rsidR="00CE459E" w:rsidRPr="00CE459E" w:rsidRDefault="00CE459E" w:rsidP="00CE459E">
      <w:pPr>
        <w:pStyle w:val="Heading3"/>
      </w:pPr>
      <w:r w:rsidRPr="00CE459E">
        <w:t>Un error neo-carismático</w:t>
      </w:r>
    </w:p>
    <w:p w14:paraId="7BBFFEA1" w14:textId="77777777" w:rsidR="00CE459E" w:rsidRPr="00CE459E" w:rsidRDefault="00CE459E" w:rsidP="00CE459E">
      <w:pPr>
        <w:rPr>
          <w:color w:val="auto"/>
        </w:rPr>
      </w:pPr>
      <w:r w:rsidRPr="00CE459E">
        <w:rPr>
          <w:color w:val="auto"/>
        </w:rPr>
        <w:t>Este movimiento insiste en que la fe es una fuerza mística que un creyente puede manipular para obtener cualquier cosa que desee. No es meramente confianza en Dios sino una fuerza que se aplica. En realidad es nada más que el gnosticismo antiguo disfrazado de cristianismo.</w:t>
      </w:r>
    </w:p>
    <w:p w14:paraId="0F985709" w14:textId="77777777" w:rsidR="00CE459E" w:rsidRPr="00CE459E" w:rsidRDefault="00CE459E" w:rsidP="00CE459E">
      <w:pPr>
        <w:pStyle w:val="Quotes"/>
        <w:rPr>
          <w:color w:val="auto"/>
        </w:rPr>
      </w:pPr>
      <w:r w:rsidRPr="00CE459E">
        <w:rPr>
          <w:color w:val="auto"/>
        </w:rPr>
        <w:t xml:space="preserve">Charles </w:t>
      </w:r>
      <w:proofErr w:type="spellStart"/>
      <w:r w:rsidRPr="00CE459E">
        <w:rPr>
          <w:color w:val="auto"/>
        </w:rPr>
        <w:t>Capps</w:t>
      </w:r>
      <w:proofErr w:type="spellEnd"/>
      <w:r w:rsidRPr="00CE459E">
        <w:rPr>
          <w:color w:val="auto"/>
        </w:rPr>
        <w:t>: la fe es una fuerza espiritual; la fe es la substancia que Dios usó para crear el universo; es una substancia.</w:t>
      </w:r>
    </w:p>
    <w:p w14:paraId="624FA126" w14:textId="77777777" w:rsidR="00CE459E" w:rsidRPr="00CE459E" w:rsidRDefault="00CE459E" w:rsidP="00CE459E">
      <w:pPr>
        <w:rPr>
          <w:color w:val="auto"/>
        </w:rPr>
      </w:pPr>
      <w:r w:rsidRPr="00CE459E">
        <w:rPr>
          <w:color w:val="auto"/>
        </w:rPr>
        <w:t xml:space="preserve">Pregunta para discusión: ¿Por qué decimos que el punto de vista neo-carismático es un error? </w:t>
      </w:r>
    </w:p>
    <w:p w14:paraId="23E62771" w14:textId="77777777" w:rsidR="00CE459E" w:rsidRPr="00CE459E" w:rsidRDefault="00CE459E" w:rsidP="00CE459E">
      <w:pPr>
        <w:pStyle w:val="Heading2"/>
      </w:pPr>
      <w:r w:rsidRPr="00CE459E">
        <w:t xml:space="preserve">¿Es la fe una buena obra o mérito? </w:t>
      </w:r>
    </w:p>
    <w:p w14:paraId="4F83DE76" w14:textId="77777777" w:rsidR="00CE459E" w:rsidRPr="00CE459E" w:rsidRDefault="00CE459E" w:rsidP="00CE459E">
      <w:pPr>
        <w:rPr>
          <w:color w:val="auto"/>
        </w:rPr>
      </w:pPr>
      <w:r w:rsidRPr="00CE459E">
        <w:rPr>
          <w:color w:val="auto"/>
        </w:rPr>
        <w:t>¿Por qué la obras no son vehículos apropiados de la gracia? Romanos 4:1-5 y 16</w:t>
      </w:r>
    </w:p>
    <w:p w14:paraId="10FA287E" w14:textId="77777777" w:rsidR="00CE459E" w:rsidRPr="00CE459E" w:rsidRDefault="00CE459E" w:rsidP="00CE459E">
      <w:pPr>
        <w:rPr>
          <w:color w:val="auto"/>
        </w:rPr>
      </w:pPr>
      <w:r w:rsidRPr="00CE459E">
        <w:rPr>
          <w:color w:val="auto"/>
        </w:rPr>
        <w:t xml:space="preserve">¿Es la fe una virtud meritoria? V.16 Si _____ No ______ </w:t>
      </w:r>
    </w:p>
    <w:p w14:paraId="67F01228" w14:textId="77777777" w:rsidR="00CE459E" w:rsidRPr="00CE459E" w:rsidRDefault="00CE459E" w:rsidP="00CE459E">
      <w:pPr>
        <w:pStyle w:val="Heading2"/>
      </w:pPr>
      <w:r w:rsidRPr="00CE459E">
        <w:t>Obediencia asegurada</w:t>
      </w:r>
    </w:p>
    <w:p w14:paraId="7FF5850F" w14:textId="77777777" w:rsidR="00CE459E" w:rsidRPr="00CE459E" w:rsidRDefault="00CE459E" w:rsidP="00CE459E">
      <w:pPr>
        <w:rPr>
          <w:color w:val="auto"/>
        </w:rPr>
      </w:pPr>
      <w:r w:rsidRPr="00CE459E">
        <w:rPr>
          <w:color w:val="auto"/>
        </w:rPr>
        <w:t>Ef.2:10; Tito 2:11-15</w:t>
      </w:r>
    </w:p>
    <w:p w14:paraId="08FE8C4F" w14:textId="77777777" w:rsidR="00CE459E" w:rsidRPr="00CE459E" w:rsidRDefault="00CE459E" w:rsidP="00CE459E">
      <w:pPr>
        <w:jc w:val="left"/>
        <w:rPr>
          <w:color w:val="auto"/>
        </w:rPr>
      </w:pPr>
      <w:r w:rsidRPr="00CE459E">
        <w:rPr>
          <w:color w:val="auto"/>
        </w:rPr>
        <w:t>Según estos versículos, ¿Cuál es el resultado inevitable de la gracia? _______________________</w:t>
      </w:r>
    </w:p>
    <w:p w14:paraId="28596FEB" w14:textId="77777777" w:rsidR="00CE459E" w:rsidRPr="00CE459E" w:rsidRDefault="00CE459E" w:rsidP="00CE459E">
      <w:pPr>
        <w:pStyle w:val="Heading3"/>
      </w:pPr>
      <w:r w:rsidRPr="00CE459E">
        <w:t>Santiago 2</w:t>
      </w:r>
    </w:p>
    <w:p w14:paraId="0A274D36" w14:textId="77777777" w:rsidR="00CE459E" w:rsidRPr="00CE459E" w:rsidRDefault="00CE459E" w:rsidP="00CE459E">
      <w:pPr>
        <w:rPr>
          <w:color w:val="auto"/>
        </w:rPr>
      </w:pPr>
      <w:r w:rsidRPr="00CE459E">
        <w:rPr>
          <w:color w:val="auto"/>
        </w:rPr>
        <w:t xml:space="preserve">V.14- ¿Podrá la fe salvarle? </w:t>
      </w:r>
    </w:p>
    <w:p w14:paraId="20C9C4FF" w14:textId="77777777" w:rsidR="00CE459E" w:rsidRPr="00CE459E" w:rsidRDefault="00CE459E" w:rsidP="00CE459E">
      <w:pPr>
        <w:rPr>
          <w:color w:val="auto"/>
        </w:rPr>
      </w:pPr>
      <w:r w:rsidRPr="00CE459E">
        <w:rPr>
          <w:color w:val="auto"/>
        </w:rPr>
        <w:t xml:space="preserve">V.19- </w:t>
      </w:r>
    </w:p>
    <w:p w14:paraId="77971CD6" w14:textId="77777777" w:rsidR="00CE459E" w:rsidRPr="00CE459E" w:rsidRDefault="00CE459E" w:rsidP="00CE459E">
      <w:pPr>
        <w:rPr>
          <w:color w:val="auto"/>
        </w:rPr>
      </w:pPr>
      <w:r w:rsidRPr="00CE459E">
        <w:rPr>
          <w:color w:val="auto"/>
        </w:rPr>
        <w:t xml:space="preserve">V.20- </w:t>
      </w:r>
    </w:p>
    <w:p w14:paraId="7B3A3267" w14:textId="77777777" w:rsidR="00CE459E" w:rsidRPr="00CE459E" w:rsidRDefault="00CE459E" w:rsidP="00CE459E">
      <w:pPr>
        <w:rPr>
          <w:color w:val="auto"/>
        </w:rPr>
      </w:pPr>
      <w:r w:rsidRPr="00CE459E">
        <w:rPr>
          <w:color w:val="auto"/>
        </w:rPr>
        <w:t xml:space="preserve">V.21- </w:t>
      </w:r>
    </w:p>
    <w:p w14:paraId="02AC9295" w14:textId="77777777" w:rsidR="00CE459E" w:rsidRPr="00CE459E" w:rsidRDefault="00CE459E" w:rsidP="00CE459E">
      <w:pPr>
        <w:rPr>
          <w:color w:val="auto"/>
        </w:rPr>
      </w:pPr>
      <w:r w:rsidRPr="00CE459E">
        <w:rPr>
          <w:color w:val="auto"/>
        </w:rPr>
        <w:t xml:space="preserve">V.22- ¿Cómo hacer que nuestra fe crezca? Respuesta: </w:t>
      </w:r>
      <w:r w:rsidRPr="00CE459E">
        <w:t>____________________</w:t>
      </w:r>
    </w:p>
    <w:p w14:paraId="318006AB" w14:textId="77777777" w:rsidR="00CE459E" w:rsidRPr="00CE459E" w:rsidRDefault="00CE459E" w:rsidP="00CE459E">
      <w:pPr>
        <w:pStyle w:val="Heading2"/>
      </w:pPr>
      <w:r w:rsidRPr="00CE459E">
        <w:t>De esta lección aprendemos…</w:t>
      </w:r>
    </w:p>
    <w:p w14:paraId="178C8BDE" w14:textId="77777777" w:rsidR="00CE459E" w:rsidRPr="00CE459E" w:rsidRDefault="00CE459E" w:rsidP="00CE459E">
      <w:pPr>
        <w:pStyle w:val="ListParagraph"/>
        <w:numPr>
          <w:ilvl w:val="0"/>
          <w:numId w:val="27"/>
        </w:numPr>
        <w:rPr>
          <w:color w:val="auto"/>
        </w:rPr>
      </w:pPr>
      <w:r w:rsidRPr="00CE459E">
        <w:rPr>
          <w:color w:val="auto"/>
        </w:rPr>
        <w:t>La fe significa confiar en Dios para cumplir sus promesas.</w:t>
      </w:r>
    </w:p>
    <w:p w14:paraId="05DE818B" w14:textId="77777777" w:rsidR="00CE459E" w:rsidRPr="00CE459E" w:rsidRDefault="00CE459E" w:rsidP="00CE459E">
      <w:pPr>
        <w:pStyle w:val="ListParagraph"/>
        <w:numPr>
          <w:ilvl w:val="0"/>
          <w:numId w:val="27"/>
        </w:numPr>
        <w:rPr>
          <w:color w:val="auto"/>
        </w:rPr>
      </w:pPr>
      <w:r w:rsidRPr="00CE459E">
        <w:rPr>
          <w:color w:val="auto"/>
        </w:rPr>
        <w:t>La gracia de Dios es la fuente de la fe salvadora y es dada a los elegidos.</w:t>
      </w:r>
    </w:p>
    <w:p w14:paraId="441C6652" w14:textId="77777777" w:rsidR="00CE459E" w:rsidRPr="00CE459E" w:rsidRDefault="00CE459E" w:rsidP="00CE459E">
      <w:pPr>
        <w:pStyle w:val="ListParagraph"/>
        <w:numPr>
          <w:ilvl w:val="0"/>
          <w:numId w:val="27"/>
        </w:numPr>
        <w:rPr>
          <w:color w:val="auto"/>
        </w:rPr>
      </w:pPr>
      <w:r w:rsidRPr="00CE459E">
        <w:rPr>
          <w:color w:val="auto"/>
        </w:rPr>
        <w:lastRenderedPageBreak/>
        <w:t>Cristo es el único agente de la salvación y la fe el instrumento. Falsos maestros suelen confundir estos dos.</w:t>
      </w:r>
    </w:p>
    <w:p w14:paraId="108E33CE" w14:textId="77777777" w:rsidR="00CE459E" w:rsidRPr="00CE459E" w:rsidRDefault="00CE459E" w:rsidP="00CE459E">
      <w:pPr>
        <w:pStyle w:val="ListParagraph"/>
        <w:numPr>
          <w:ilvl w:val="0"/>
          <w:numId w:val="27"/>
        </w:numPr>
        <w:rPr>
          <w:color w:val="auto"/>
        </w:rPr>
      </w:pPr>
      <w:r w:rsidRPr="00CE459E">
        <w:rPr>
          <w:color w:val="auto"/>
        </w:rPr>
        <w:t xml:space="preserve">La fe no es una buena obra o una virtud en y de si misma. Debe ser atado a Cristo para hacerse el instrumento para comunicar la gracia. </w:t>
      </w:r>
    </w:p>
    <w:p w14:paraId="3A661B69" w14:textId="77777777" w:rsidR="00CE459E" w:rsidRPr="00CE459E" w:rsidRDefault="00CE459E" w:rsidP="00CE459E">
      <w:pPr>
        <w:pStyle w:val="ListParagraph"/>
        <w:numPr>
          <w:ilvl w:val="0"/>
          <w:numId w:val="27"/>
        </w:numPr>
        <w:rPr>
          <w:color w:val="auto"/>
        </w:rPr>
      </w:pPr>
      <w:r w:rsidRPr="00CE459E">
        <w:rPr>
          <w:color w:val="auto"/>
        </w:rPr>
        <w:t>La Biblia enseña que los justificados serán obedientes a Dios.</w:t>
      </w:r>
    </w:p>
    <w:p w14:paraId="7A36601C" w14:textId="77777777" w:rsidR="00CE459E" w:rsidRPr="00CE459E" w:rsidRDefault="00CE459E" w:rsidP="00CE459E">
      <w:pPr>
        <w:pStyle w:val="Heading2"/>
      </w:pPr>
      <w:r w:rsidRPr="00CE459E">
        <w:t>Preguntas Verdadero y Falso</w:t>
      </w:r>
    </w:p>
    <w:p w14:paraId="131211A1" w14:textId="77777777" w:rsidR="00CE459E" w:rsidRPr="00CE459E" w:rsidRDefault="00CE459E" w:rsidP="00CE459E">
      <w:pPr>
        <w:pStyle w:val="ListParagraph"/>
        <w:numPr>
          <w:ilvl w:val="0"/>
          <w:numId w:val="18"/>
        </w:numPr>
        <w:rPr>
          <w:color w:val="auto"/>
        </w:rPr>
      </w:pPr>
      <w:r w:rsidRPr="00CE459E">
        <w:rPr>
          <w:rFonts w:cs="Helvetica Neue"/>
          <w:color w:val="auto"/>
          <w:szCs w:val="28"/>
          <w:lang w:eastAsia="ja-JP"/>
        </w:rPr>
        <w:t xml:space="preserve">_____ </w:t>
      </w:r>
      <w:r w:rsidRPr="00CE459E">
        <w:rPr>
          <w:color w:val="auto"/>
        </w:rPr>
        <w:t xml:space="preserve">La fe, en si misma, es una virtud tan importante que Dios la </w:t>
      </w:r>
      <w:r w:rsidRPr="00CE459E">
        <w:rPr>
          <w:rFonts w:cs="Arial"/>
          <w:color w:val="auto"/>
        </w:rPr>
        <w:t>recompensa</w:t>
      </w:r>
      <w:r w:rsidRPr="00CE459E">
        <w:rPr>
          <w:color w:val="auto"/>
        </w:rPr>
        <w:t xml:space="preserve"> con gracia. </w:t>
      </w:r>
    </w:p>
    <w:p w14:paraId="373AFFEA" w14:textId="77777777" w:rsidR="00CE459E" w:rsidRPr="00CE459E" w:rsidRDefault="00CE459E" w:rsidP="00CE459E">
      <w:pPr>
        <w:pStyle w:val="ListParagraph"/>
        <w:numPr>
          <w:ilvl w:val="0"/>
          <w:numId w:val="18"/>
        </w:numPr>
        <w:rPr>
          <w:color w:val="auto"/>
        </w:rPr>
      </w:pPr>
      <w:r w:rsidRPr="00CE459E">
        <w:rPr>
          <w:rFonts w:cs="Helvetica Neue"/>
          <w:color w:val="auto"/>
          <w:szCs w:val="28"/>
          <w:lang w:eastAsia="ja-JP"/>
        </w:rPr>
        <w:t xml:space="preserve">_____ </w:t>
      </w:r>
      <w:r w:rsidRPr="00CE459E">
        <w:rPr>
          <w:color w:val="auto"/>
        </w:rPr>
        <w:t xml:space="preserve">Santiago enseñaba que la fe mas obras igual la salvación. </w:t>
      </w:r>
    </w:p>
    <w:p w14:paraId="6D789736" w14:textId="77777777" w:rsidR="00CE459E" w:rsidRPr="00CE459E" w:rsidRDefault="00CE459E" w:rsidP="00CE459E">
      <w:pPr>
        <w:pStyle w:val="ListParagraph"/>
        <w:numPr>
          <w:ilvl w:val="0"/>
          <w:numId w:val="18"/>
        </w:numPr>
        <w:rPr>
          <w:color w:val="auto"/>
        </w:rPr>
      </w:pPr>
      <w:r w:rsidRPr="00CE459E">
        <w:rPr>
          <w:color w:val="auto"/>
          <w:lang w:eastAsia="ja-JP"/>
        </w:rPr>
        <w:t>_____ La Biblia enseña la doctrina de la inevitabilidad de la obediencia de los justificados.</w:t>
      </w:r>
      <w:r w:rsidRPr="00CE459E">
        <w:rPr>
          <w:color w:val="auto"/>
        </w:rPr>
        <w:t xml:space="preserve"> </w:t>
      </w:r>
    </w:p>
    <w:p w14:paraId="464DDF57" w14:textId="77777777" w:rsidR="00CE459E" w:rsidRPr="00CE459E" w:rsidRDefault="00CE459E" w:rsidP="00CE459E">
      <w:pPr>
        <w:pStyle w:val="ListNumber2"/>
        <w:numPr>
          <w:ilvl w:val="0"/>
          <w:numId w:val="18"/>
        </w:numPr>
        <w:rPr>
          <w:color w:val="auto"/>
        </w:rPr>
      </w:pPr>
      <w:r w:rsidRPr="00CE459E">
        <w:rPr>
          <w:rFonts w:cs="Helvetica Neue"/>
          <w:color w:val="auto"/>
          <w:szCs w:val="28"/>
          <w:lang w:eastAsia="ja-JP"/>
        </w:rPr>
        <w:t xml:space="preserve">_____ </w:t>
      </w:r>
      <w:r w:rsidRPr="00CE459E">
        <w:rPr>
          <w:color w:val="auto"/>
        </w:rPr>
        <w:t>Nuestra fe misma es nuestra justicia.</w:t>
      </w:r>
    </w:p>
    <w:p w14:paraId="347DD5A9" w14:textId="77777777" w:rsidR="00CE459E" w:rsidRPr="00CE459E" w:rsidRDefault="00CE459E" w:rsidP="00CE459E">
      <w:pPr>
        <w:pStyle w:val="ListNumber2"/>
        <w:numPr>
          <w:ilvl w:val="0"/>
          <w:numId w:val="18"/>
        </w:numPr>
        <w:rPr>
          <w:color w:val="auto"/>
        </w:rPr>
      </w:pPr>
      <w:r w:rsidRPr="00CE459E">
        <w:rPr>
          <w:rFonts w:cs="Helvetica Neue"/>
          <w:color w:val="auto"/>
          <w:szCs w:val="28"/>
          <w:lang w:eastAsia="ja-JP"/>
        </w:rPr>
        <w:t xml:space="preserve">_____ </w:t>
      </w:r>
      <w:r w:rsidRPr="00CE459E">
        <w:rPr>
          <w:color w:val="auto"/>
        </w:rPr>
        <w:t xml:space="preserve">La fe salvadora es dada a los elegidos y a ellos solamente. </w:t>
      </w:r>
    </w:p>
    <w:p w14:paraId="5A7A920E" w14:textId="77777777" w:rsidR="00CE459E" w:rsidRPr="00CE459E" w:rsidRDefault="00CE459E" w:rsidP="00CE459E">
      <w:pPr>
        <w:rPr>
          <w:color w:val="auto"/>
          <w:lang w:eastAsia="ja-JP"/>
        </w:rPr>
        <w:sectPr w:rsidR="00CE459E" w:rsidRPr="00CE459E" w:rsidSect="003D0303">
          <w:pgSz w:w="12240" w:h="15840"/>
          <w:pgMar w:top="1440" w:right="1440" w:bottom="1440" w:left="1440" w:header="360" w:footer="360" w:gutter="0"/>
          <w:cols w:space="720"/>
        </w:sectPr>
      </w:pPr>
    </w:p>
    <w:p w14:paraId="2B41FEE0" w14:textId="77777777" w:rsidR="00CE459E" w:rsidRPr="00CE459E" w:rsidRDefault="00901E6E" w:rsidP="00CE459E">
      <w:pPr>
        <w:pStyle w:val="Heading1"/>
        <w:rPr>
          <w:color w:val="auto"/>
        </w:rPr>
      </w:pPr>
      <w:hyperlink w:anchor="top" w:history="1">
        <w:bookmarkStart w:id="49" w:name="_Toc399083473"/>
        <w:bookmarkStart w:id="50" w:name="_Toc412384717"/>
        <w:r w:rsidR="00CE459E" w:rsidRPr="00CE459E">
          <w:rPr>
            <w:rStyle w:val="Hyperlink"/>
            <w:color w:val="auto"/>
          </w:rPr>
          <w:t>Lección siete</w:t>
        </w:r>
      </w:hyperlink>
      <w:r w:rsidR="00CE459E" w:rsidRPr="00CE459E">
        <w:rPr>
          <w:color w:val="auto"/>
        </w:rPr>
        <w:t xml:space="preserve">: </w:t>
      </w:r>
      <w:bookmarkStart w:id="51" w:name="siete"/>
      <w:bookmarkEnd w:id="51"/>
      <w:r w:rsidR="00CE459E" w:rsidRPr="00CE459E">
        <w:rPr>
          <w:color w:val="auto"/>
        </w:rPr>
        <w:t>Beneficios y resultados prácticos</w:t>
      </w:r>
      <w:bookmarkEnd w:id="49"/>
      <w:bookmarkEnd w:id="50"/>
      <w:r w:rsidR="00CE459E" w:rsidRPr="00CE459E">
        <w:rPr>
          <w:color w:val="auto"/>
        </w:rPr>
        <w:tab/>
      </w:r>
    </w:p>
    <w:p w14:paraId="1DDB9E69" w14:textId="77777777" w:rsidR="00CE459E" w:rsidRPr="00CE459E" w:rsidRDefault="00CE459E" w:rsidP="00CE459E">
      <w:pPr>
        <w:rPr>
          <w:color w:val="auto"/>
        </w:rPr>
      </w:pPr>
      <w:r w:rsidRPr="00CE459E">
        <w:rPr>
          <w:color w:val="auto"/>
        </w:rPr>
        <w:t xml:space="preserve">(Corresponde a los capítulos 7,9 y 10 de </w:t>
      </w:r>
      <w:r w:rsidRPr="00CE459E">
        <w:rPr>
          <w:rStyle w:val="BookTitle"/>
          <w:color w:val="auto"/>
        </w:rPr>
        <w:t>Felizmente justificados</w:t>
      </w:r>
      <w:r w:rsidRPr="00CE459E">
        <w:rPr>
          <w:color w:val="auto"/>
        </w:rPr>
        <w:t>)</w:t>
      </w:r>
    </w:p>
    <w:p w14:paraId="0D58DD1E" w14:textId="77777777" w:rsidR="00CE459E" w:rsidRPr="00CE459E" w:rsidRDefault="00CE459E" w:rsidP="00CE459E">
      <w:pPr>
        <w:pStyle w:val="Heading2"/>
      </w:pPr>
      <w:r w:rsidRPr="00CE459E">
        <w:t>Objetivo del la lección</w:t>
      </w:r>
    </w:p>
    <w:p w14:paraId="25277981" w14:textId="77777777" w:rsidR="00CE459E" w:rsidRPr="00CE459E" w:rsidRDefault="00CE459E" w:rsidP="00CE459E">
      <w:pPr>
        <w:rPr>
          <w:color w:val="auto"/>
        </w:rPr>
      </w:pPr>
      <w:r w:rsidRPr="00CE459E">
        <w:rPr>
          <w:color w:val="auto"/>
        </w:rPr>
        <w:t>Describir los beneficios de la justificación, experiencial y legal.</w:t>
      </w:r>
    </w:p>
    <w:p w14:paraId="766D06C7" w14:textId="77777777" w:rsidR="00CE459E" w:rsidRPr="00CE459E" w:rsidRDefault="00CE459E" w:rsidP="00CE459E">
      <w:pPr>
        <w:pStyle w:val="Heading3"/>
        <w:ind w:left="0"/>
        <w:rPr>
          <w:color w:val="auto"/>
        </w:rPr>
      </w:pPr>
      <w:r w:rsidRPr="00CE459E">
        <w:rPr>
          <w:color w:val="auto"/>
        </w:rPr>
        <w:t>******</w:t>
      </w:r>
    </w:p>
    <w:p w14:paraId="4FA9F3FB" w14:textId="77777777" w:rsidR="00CE459E" w:rsidRPr="00CE459E" w:rsidRDefault="00CE459E" w:rsidP="00CE459E">
      <w:pPr>
        <w:pStyle w:val="Heading3"/>
        <w:ind w:left="0"/>
        <w:rPr>
          <w:color w:val="auto"/>
        </w:rPr>
      </w:pPr>
      <w:r w:rsidRPr="00CE459E">
        <w:rPr>
          <w:color w:val="auto"/>
        </w:rPr>
        <w:t>Ejercicio grupal</w:t>
      </w:r>
    </w:p>
    <w:p w14:paraId="4601CF68" w14:textId="77777777" w:rsidR="00CE459E" w:rsidRPr="00CE459E" w:rsidRDefault="00CE459E" w:rsidP="00CE459E">
      <w:r w:rsidRPr="00CE459E">
        <w:t>¿Qué beneficios experienciales recibimos de la justificación?</w:t>
      </w:r>
    </w:p>
    <w:p w14:paraId="4E7E9FD9" w14:textId="77777777" w:rsidR="00CE459E" w:rsidRPr="00CE459E" w:rsidRDefault="00CE459E" w:rsidP="00CE459E">
      <w:pPr>
        <w:pStyle w:val="Heading3"/>
      </w:pPr>
      <w:r w:rsidRPr="00CE459E">
        <w:rPr>
          <w:noProof/>
          <w:lang w:val="en-US" w:eastAsia="en-US"/>
        </w:rPr>
        <w:drawing>
          <wp:anchor distT="0" distB="0" distL="114300" distR="114300" simplePos="0" relativeHeight="251662336" behindDoc="0" locked="0" layoutInCell="1" allowOverlap="1" wp14:anchorId="3ED2A04A" wp14:editId="315C043F">
            <wp:simplePos x="0" y="0"/>
            <wp:positionH relativeFrom="column">
              <wp:posOffset>51435</wp:posOffset>
            </wp:positionH>
            <wp:positionV relativeFrom="paragraph">
              <wp:posOffset>64770</wp:posOffset>
            </wp:positionV>
            <wp:extent cx="1257300" cy="980440"/>
            <wp:effectExtent l="0" t="0" r="12700" b="10160"/>
            <wp:wrapSquare wrapText="bothSides"/>
            <wp:docPr id="5" name="Picture 2" descr="Macintosh HD:Users:rogersmalling:Desktop:PROJECTS:MINTS Matters:Mints Justificacion Course:Revised JF Manuals:graphics justif  copy:group exercis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gersmalling:Desktop:PROJECTS:MINTS Matters:Mints Justificacion Course:Revised JF Manuals:graphics justif  copy:group exercise.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7300" cy="980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459E">
        <w:t>Romanos 5</w:t>
      </w:r>
    </w:p>
    <w:p w14:paraId="6AC72437" w14:textId="77777777" w:rsidR="00CE459E" w:rsidRPr="00CE459E" w:rsidRDefault="00CE459E" w:rsidP="00CE459E">
      <w:pPr>
        <w:rPr>
          <w:color w:val="auto"/>
        </w:rPr>
      </w:pPr>
      <w:r w:rsidRPr="00CE459E">
        <w:rPr>
          <w:color w:val="auto"/>
        </w:rPr>
        <w:t xml:space="preserve">V.1 </w:t>
      </w:r>
      <w:r w:rsidRPr="00CE459E">
        <w:rPr>
          <w:color w:val="auto"/>
          <w:lang w:eastAsia="ja-JP"/>
        </w:rPr>
        <w:t>_________________________</w:t>
      </w:r>
    </w:p>
    <w:p w14:paraId="74C550C2" w14:textId="77777777" w:rsidR="00CE459E" w:rsidRPr="00CE459E" w:rsidRDefault="00CE459E" w:rsidP="00CE459E">
      <w:pPr>
        <w:rPr>
          <w:color w:val="auto"/>
        </w:rPr>
      </w:pPr>
      <w:r w:rsidRPr="00CE459E">
        <w:rPr>
          <w:color w:val="auto"/>
        </w:rPr>
        <w:t xml:space="preserve">V.2 </w:t>
      </w:r>
      <w:r w:rsidRPr="00CE459E">
        <w:rPr>
          <w:color w:val="auto"/>
          <w:lang w:eastAsia="ja-JP"/>
        </w:rPr>
        <w:t>_________________________</w:t>
      </w:r>
    </w:p>
    <w:p w14:paraId="50B80934" w14:textId="77777777" w:rsidR="00CE459E" w:rsidRPr="00CE459E" w:rsidRDefault="00CE459E" w:rsidP="00CE459E">
      <w:pPr>
        <w:rPr>
          <w:color w:val="auto"/>
        </w:rPr>
      </w:pPr>
      <w:r w:rsidRPr="00CE459E">
        <w:rPr>
          <w:color w:val="auto"/>
        </w:rPr>
        <w:t xml:space="preserve">V.9 </w:t>
      </w:r>
      <w:r w:rsidRPr="00CE459E">
        <w:rPr>
          <w:color w:val="auto"/>
          <w:lang w:eastAsia="ja-JP"/>
        </w:rPr>
        <w:t>_________________________</w:t>
      </w:r>
    </w:p>
    <w:p w14:paraId="3F45EAEE" w14:textId="77777777" w:rsidR="00CE459E" w:rsidRPr="00CE459E" w:rsidRDefault="00CE459E" w:rsidP="00CE459E">
      <w:pPr>
        <w:rPr>
          <w:color w:val="auto"/>
        </w:rPr>
      </w:pPr>
      <w:r w:rsidRPr="00CE459E">
        <w:rPr>
          <w:color w:val="auto"/>
        </w:rPr>
        <w:t>V. 17 abundancia de gracia y el don de justicia</w:t>
      </w:r>
    </w:p>
    <w:p w14:paraId="78527A88" w14:textId="77777777" w:rsidR="00CE459E" w:rsidRPr="00CE459E" w:rsidRDefault="00CE459E" w:rsidP="00CE459E">
      <w:pPr>
        <w:pStyle w:val="Heading3"/>
        <w:ind w:left="0"/>
        <w:rPr>
          <w:color w:val="auto"/>
        </w:rPr>
      </w:pPr>
      <w:r w:rsidRPr="00CE459E">
        <w:rPr>
          <w:color w:val="auto"/>
        </w:rPr>
        <w:t>Fin del ejercicio</w:t>
      </w:r>
    </w:p>
    <w:p w14:paraId="0F33BDF4" w14:textId="77777777" w:rsidR="00CE459E" w:rsidRPr="00CE459E" w:rsidRDefault="00CE459E" w:rsidP="00CE459E">
      <w:pPr>
        <w:rPr>
          <w:color w:val="auto"/>
        </w:rPr>
      </w:pPr>
      <w:r w:rsidRPr="00CE459E">
        <w:rPr>
          <w:color w:val="auto"/>
        </w:rPr>
        <w:t>******</w:t>
      </w:r>
    </w:p>
    <w:p w14:paraId="4F0AE792" w14:textId="77777777" w:rsidR="00CE459E" w:rsidRPr="00CE459E" w:rsidRDefault="00CE459E" w:rsidP="00CE459E">
      <w:pPr>
        <w:pStyle w:val="Heading2"/>
      </w:pPr>
      <w:r w:rsidRPr="00CE459E">
        <w:t>Adopción</w:t>
      </w:r>
    </w:p>
    <w:p w14:paraId="7062B323" w14:textId="77777777" w:rsidR="00CE459E" w:rsidRPr="00CE459E" w:rsidRDefault="00CE459E" w:rsidP="00CE459E">
      <w:pPr>
        <w:rPr>
          <w:color w:val="auto"/>
        </w:rPr>
      </w:pPr>
      <w:r w:rsidRPr="00CE459E">
        <w:rPr>
          <w:color w:val="auto"/>
        </w:rPr>
        <w:t>Después de que nuestros pecados han sido perdonados y la justicia de Cristo se nos ha acreditado, el siguiente beneficio legal es la adopción como hijos de Dios.</w:t>
      </w:r>
    </w:p>
    <w:p w14:paraId="157F4386" w14:textId="77777777" w:rsidR="00CE459E" w:rsidRPr="00CE459E" w:rsidRDefault="00CE459E" w:rsidP="00CE459E">
      <w:pPr>
        <w:pStyle w:val="Heading3"/>
        <w:ind w:left="0"/>
        <w:rPr>
          <w:color w:val="auto"/>
        </w:rPr>
      </w:pPr>
      <w:r w:rsidRPr="00CE459E">
        <w:rPr>
          <w:color w:val="auto"/>
        </w:rPr>
        <w:t>Según Gálatas 4:4-7</w:t>
      </w:r>
    </w:p>
    <w:p w14:paraId="4E4E1E41" w14:textId="77777777" w:rsidR="00CE459E" w:rsidRPr="00CE459E" w:rsidRDefault="00CE459E" w:rsidP="00CE459E">
      <w:pPr>
        <w:rPr>
          <w:color w:val="auto"/>
        </w:rPr>
      </w:pPr>
      <w:r w:rsidRPr="00CE459E">
        <w:rPr>
          <w:color w:val="auto"/>
        </w:rPr>
        <w:t xml:space="preserve">¿Qué hizo Dios para que sea posible el adoptarnos como sus hijos? </w:t>
      </w:r>
      <w:r w:rsidRPr="00CE459E">
        <w:t>________________</w:t>
      </w:r>
    </w:p>
    <w:p w14:paraId="25EB94C2" w14:textId="77777777" w:rsidR="00CE459E" w:rsidRPr="00CE459E" w:rsidRDefault="00CE459E" w:rsidP="00CE459E">
      <w:pPr>
        <w:rPr>
          <w:color w:val="auto"/>
        </w:rPr>
      </w:pPr>
      <w:r w:rsidRPr="00CE459E">
        <w:rPr>
          <w:color w:val="auto"/>
        </w:rPr>
        <w:t xml:space="preserve">¿A qué estábamos sujetos, lo cual impediría que seamos adoptados como hijos de Dios? </w:t>
      </w:r>
      <w:r w:rsidRPr="00CE459E">
        <w:rPr>
          <w:color w:val="auto"/>
          <w:lang w:eastAsia="ja-JP"/>
        </w:rPr>
        <w:t>________________________________________</w:t>
      </w:r>
    </w:p>
    <w:p w14:paraId="59B69497" w14:textId="77777777" w:rsidR="00CE459E" w:rsidRPr="00CE459E" w:rsidRDefault="00CE459E" w:rsidP="00CE459E">
      <w:pPr>
        <w:rPr>
          <w:color w:val="auto"/>
        </w:rPr>
      </w:pPr>
      <w:r w:rsidRPr="00CE459E">
        <w:rPr>
          <w:color w:val="auto"/>
        </w:rPr>
        <w:t>Preguntas para la discusión: De acuerdo con el verso 7, ¿qué tipo de relación con Dios Padre es normal para sus hijos adoptados? ¿Cómo difiere de una relación de tipo legal?</w:t>
      </w:r>
    </w:p>
    <w:p w14:paraId="4C6F54F3" w14:textId="77777777" w:rsidR="00CE459E" w:rsidRPr="00CE459E" w:rsidRDefault="00CE459E" w:rsidP="00CE459E">
      <w:pPr>
        <w:pStyle w:val="Heading2"/>
      </w:pPr>
      <w:r w:rsidRPr="00CE459E">
        <w:t xml:space="preserve">Seguridad de la salvación </w:t>
      </w:r>
    </w:p>
    <w:p w14:paraId="661ABDED" w14:textId="77777777" w:rsidR="00CE459E" w:rsidRPr="00CE459E" w:rsidRDefault="00CE459E" w:rsidP="00CE459E">
      <w:pPr>
        <w:pStyle w:val="Heading2"/>
      </w:pPr>
      <w:r w:rsidRPr="00CE459E">
        <w:t>Ejercicio grupal</w:t>
      </w:r>
    </w:p>
    <w:p w14:paraId="2AF50A29" w14:textId="77777777" w:rsidR="00CE459E" w:rsidRPr="00CE459E" w:rsidRDefault="00CE459E" w:rsidP="00CE459E">
      <w:pPr>
        <w:pStyle w:val="ListNumber2"/>
        <w:numPr>
          <w:ilvl w:val="0"/>
          <w:numId w:val="0"/>
        </w:numPr>
        <w:ind w:left="360"/>
        <w:rPr>
          <w:rFonts w:ascii="Lucida Grande" w:hAnsi="Lucida Grande" w:cs="Lucida Grande"/>
          <w:b/>
          <w:color w:val="auto"/>
        </w:rPr>
      </w:pPr>
      <w:r w:rsidRPr="00CE459E">
        <w:rPr>
          <w:color w:val="auto"/>
        </w:rPr>
        <w:t>Responda las siguientes preguntas basándose en el libro de 1Juan:</w:t>
      </w:r>
    </w:p>
    <w:p w14:paraId="1593914D" w14:textId="77777777" w:rsidR="00CE459E" w:rsidRPr="00CE459E" w:rsidRDefault="00CE459E" w:rsidP="00CE459E">
      <w:pPr>
        <w:pStyle w:val="Scripture"/>
        <w:widowControl/>
        <w:numPr>
          <w:ilvl w:val="0"/>
          <w:numId w:val="33"/>
        </w:numPr>
        <w:autoSpaceDE/>
        <w:autoSpaceDN/>
        <w:adjustRightInd/>
        <w:spacing w:line="320" w:lineRule="atLeast"/>
        <w:ind w:right="360"/>
        <w:rPr>
          <w:i w:val="0"/>
          <w:color w:val="auto"/>
          <w:lang w:eastAsia="es-BO"/>
        </w:rPr>
      </w:pPr>
      <w:r w:rsidRPr="00CE459E">
        <w:rPr>
          <w:rFonts w:ascii="Lucida Grande" w:hAnsi="Lucida Grande" w:cs="Lucida Grande"/>
          <w:i w:val="0"/>
          <w:color w:val="auto"/>
        </w:rPr>
        <w:t>¿</w:t>
      </w:r>
      <w:r w:rsidRPr="00CE459E">
        <w:rPr>
          <w:i w:val="0"/>
          <w:color w:val="auto"/>
          <w:lang w:eastAsia="es-BO"/>
        </w:rPr>
        <w:t xml:space="preserve">Cuál es la motivación natural de aquellos que son salvos?  1Juan 3:3 </w:t>
      </w:r>
      <w:r w:rsidRPr="00CE459E">
        <w:t>________________________</w:t>
      </w:r>
    </w:p>
    <w:p w14:paraId="5939F89C" w14:textId="77777777" w:rsidR="00CE459E" w:rsidRPr="00CE459E" w:rsidRDefault="00CE459E" w:rsidP="00CE459E">
      <w:pPr>
        <w:pStyle w:val="Scripture"/>
        <w:widowControl/>
        <w:numPr>
          <w:ilvl w:val="0"/>
          <w:numId w:val="33"/>
        </w:numPr>
        <w:autoSpaceDE/>
        <w:autoSpaceDN/>
        <w:adjustRightInd/>
        <w:spacing w:line="320" w:lineRule="atLeast"/>
        <w:ind w:right="360"/>
        <w:rPr>
          <w:rFonts w:eastAsia="Times New Roman"/>
          <w:i w:val="0"/>
          <w:color w:val="auto"/>
          <w:lang w:eastAsia="es-BO"/>
        </w:rPr>
      </w:pPr>
      <w:r w:rsidRPr="00CE459E">
        <w:rPr>
          <w:i w:val="0"/>
          <w:color w:val="auto"/>
          <w:lang w:eastAsia="es-BO"/>
        </w:rPr>
        <w:lastRenderedPageBreak/>
        <w:t xml:space="preserve">¿De qué son incapaces aquellos nacidos de Dios y por qué?  1Juan 3:9 </w:t>
      </w:r>
      <w:r w:rsidRPr="00CE459E">
        <w:t>____________________</w:t>
      </w:r>
    </w:p>
    <w:p w14:paraId="20035702" w14:textId="77777777" w:rsidR="00CE459E" w:rsidRPr="00CE459E" w:rsidRDefault="00CE459E" w:rsidP="00CE459E">
      <w:pPr>
        <w:pStyle w:val="Scripture"/>
        <w:widowControl/>
        <w:numPr>
          <w:ilvl w:val="0"/>
          <w:numId w:val="33"/>
        </w:numPr>
        <w:autoSpaceDE/>
        <w:autoSpaceDN/>
        <w:adjustRightInd/>
        <w:spacing w:line="320" w:lineRule="atLeast"/>
        <w:ind w:right="360"/>
        <w:rPr>
          <w:rFonts w:eastAsia="Times New Roman"/>
          <w:i w:val="0"/>
          <w:color w:val="auto"/>
          <w:lang w:eastAsia="es-BO"/>
        </w:rPr>
      </w:pPr>
      <w:r w:rsidRPr="00CE459E">
        <w:rPr>
          <w:i w:val="0"/>
          <w:color w:val="auto"/>
        </w:rPr>
        <w:t xml:space="preserve">¿Quién o que evita que los cristianos vivan una vida practicando el pecado? 1Juan 5:18 </w:t>
      </w:r>
      <w:r w:rsidRPr="00CE459E">
        <w:t>____________________________</w:t>
      </w:r>
    </w:p>
    <w:p w14:paraId="3B2DB581" w14:textId="77777777" w:rsidR="00CE459E" w:rsidRPr="00CE459E" w:rsidRDefault="00CE459E" w:rsidP="00CE459E">
      <w:pPr>
        <w:pStyle w:val="Scripture"/>
        <w:widowControl/>
        <w:numPr>
          <w:ilvl w:val="0"/>
          <w:numId w:val="33"/>
        </w:numPr>
        <w:autoSpaceDE/>
        <w:autoSpaceDN/>
        <w:adjustRightInd/>
        <w:spacing w:line="320" w:lineRule="atLeast"/>
        <w:ind w:right="360"/>
        <w:rPr>
          <w:i w:val="0"/>
          <w:color w:val="auto"/>
          <w:lang w:eastAsia="es-BO"/>
        </w:rPr>
      </w:pPr>
      <w:r w:rsidRPr="00CE459E">
        <w:rPr>
          <w:i w:val="0"/>
          <w:color w:val="auto"/>
          <w:lang w:eastAsia="es-BO"/>
        </w:rPr>
        <w:t xml:space="preserve">A fin de cuentas, ¿cuál es la causa de nuestra obediencia según Filipenses 2:11-12? </w:t>
      </w:r>
      <w:r w:rsidRPr="00CE459E">
        <w:t>________________________________</w:t>
      </w:r>
    </w:p>
    <w:p w14:paraId="6398DE2B" w14:textId="77777777" w:rsidR="00CE459E" w:rsidRPr="00CE459E" w:rsidRDefault="00CE459E" w:rsidP="00CE459E">
      <w:pPr>
        <w:rPr>
          <w:rFonts w:ascii="Lucida Grande" w:hAnsi="Lucida Grande" w:cs="Lucida Grande"/>
          <w:color w:val="auto"/>
        </w:rPr>
      </w:pPr>
      <w:r w:rsidRPr="00CE459E">
        <w:rPr>
          <w:color w:val="auto"/>
        </w:rPr>
        <w:t>Responda a las preguntas basándose en Romanos 6:15-18</w:t>
      </w:r>
      <w:r w:rsidRPr="00CE459E">
        <w:rPr>
          <w:rFonts w:ascii="Lucida Grande" w:hAnsi="Lucida Grande" w:cs="Lucida Grande"/>
          <w:color w:val="auto"/>
        </w:rPr>
        <w:t>:</w:t>
      </w:r>
    </w:p>
    <w:p w14:paraId="7A8FFC52" w14:textId="77777777" w:rsidR="00CE459E" w:rsidRPr="00CE459E" w:rsidRDefault="00CE459E" w:rsidP="00CE459E">
      <w:pPr>
        <w:pStyle w:val="Scripture"/>
        <w:widowControl/>
        <w:numPr>
          <w:ilvl w:val="0"/>
          <w:numId w:val="34"/>
        </w:numPr>
        <w:autoSpaceDE/>
        <w:autoSpaceDN/>
        <w:adjustRightInd/>
        <w:spacing w:line="320" w:lineRule="atLeast"/>
        <w:ind w:right="360"/>
        <w:rPr>
          <w:i w:val="0"/>
          <w:color w:val="auto"/>
          <w:u w:val="single"/>
        </w:rPr>
      </w:pPr>
      <w:r w:rsidRPr="00CE459E">
        <w:rPr>
          <w:i w:val="0"/>
          <w:color w:val="auto"/>
        </w:rPr>
        <w:t xml:space="preserve">¿Son los pecadores capaces de no pecar? </w:t>
      </w:r>
      <w:r w:rsidRPr="00CE459E">
        <w:t>________________________</w:t>
      </w:r>
    </w:p>
    <w:p w14:paraId="00CFDACA" w14:textId="77777777" w:rsidR="00CE459E" w:rsidRPr="00CE459E" w:rsidRDefault="00CE459E" w:rsidP="00CE459E">
      <w:pPr>
        <w:pStyle w:val="Scripture"/>
        <w:widowControl/>
        <w:numPr>
          <w:ilvl w:val="0"/>
          <w:numId w:val="34"/>
        </w:numPr>
        <w:autoSpaceDE/>
        <w:autoSpaceDN/>
        <w:adjustRightInd/>
        <w:spacing w:line="320" w:lineRule="atLeast"/>
        <w:ind w:right="360"/>
        <w:rPr>
          <w:i w:val="0"/>
          <w:color w:val="auto"/>
        </w:rPr>
      </w:pPr>
      <w:r w:rsidRPr="00CE459E">
        <w:rPr>
          <w:i w:val="0"/>
          <w:color w:val="auto"/>
        </w:rPr>
        <w:t xml:space="preserve">¿Qué buscan naturalmente los cristianos? </w:t>
      </w:r>
      <w:r w:rsidRPr="00CE459E">
        <w:t>____________________</w:t>
      </w:r>
    </w:p>
    <w:p w14:paraId="41093ABE" w14:textId="77777777" w:rsidR="00CE459E" w:rsidRPr="00CE459E" w:rsidRDefault="00CE459E" w:rsidP="00CE459E">
      <w:pPr>
        <w:pStyle w:val="ListParagraph"/>
        <w:numPr>
          <w:ilvl w:val="0"/>
          <w:numId w:val="34"/>
        </w:numPr>
        <w:jc w:val="left"/>
        <w:rPr>
          <w:color w:val="auto"/>
        </w:rPr>
      </w:pPr>
      <w:r w:rsidRPr="00CE459E">
        <w:rPr>
          <w:color w:val="auto"/>
        </w:rPr>
        <w:t xml:space="preserve">¿Cómo se comportan las personas justificadas y sin condenación? </w:t>
      </w:r>
      <w:r w:rsidRPr="00CE459E">
        <w:t>________________________________</w:t>
      </w:r>
    </w:p>
    <w:p w14:paraId="1A1F702E" w14:textId="77777777" w:rsidR="00CE459E" w:rsidRPr="00CE459E" w:rsidRDefault="00CE459E" w:rsidP="00CE459E">
      <w:pPr>
        <w:pStyle w:val="Scripture"/>
        <w:rPr>
          <w:color w:val="auto"/>
        </w:rPr>
      </w:pPr>
      <w:r w:rsidRPr="00CE459E">
        <w:rPr>
          <w:color w:val="auto"/>
        </w:rPr>
        <w:t>Ahora, pues, ninguna condenación hay para los que están en Cristo Jesús, los que no andan conforme a la carne, sino conforme al Espíritu. Romanos 8:1</w:t>
      </w:r>
    </w:p>
    <w:p w14:paraId="431F5BE5" w14:textId="77777777" w:rsidR="00CE459E" w:rsidRPr="00CE459E" w:rsidRDefault="00CE459E" w:rsidP="00CE459E">
      <w:pPr>
        <w:pStyle w:val="Heading3"/>
        <w:ind w:left="0"/>
        <w:rPr>
          <w:color w:val="auto"/>
        </w:rPr>
      </w:pPr>
      <w:r w:rsidRPr="00CE459E">
        <w:rPr>
          <w:color w:val="auto"/>
        </w:rPr>
        <w:t>Fin del ejercicio</w:t>
      </w:r>
    </w:p>
    <w:p w14:paraId="25152919" w14:textId="77777777" w:rsidR="00CE459E" w:rsidRPr="00CE459E" w:rsidRDefault="00CE459E" w:rsidP="00CE459E">
      <w:pPr>
        <w:rPr>
          <w:color w:val="auto"/>
        </w:rPr>
      </w:pPr>
      <w:r w:rsidRPr="00CE459E">
        <w:rPr>
          <w:color w:val="auto"/>
        </w:rPr>
        <w:t xml:space="preserve">****** </w:t>
      </w:r>
    </w:p>
    <w:p w14:paraId="37D673CE" w14:textId="77777777" w:rsidR="00CE459E" w:rsidRPr="00CE459E" w:rsidRDefault="00CE459E" w:rsidP="00CE459E">
      <w:pPr>
        <w:pStyle w:val="Heading2"/>
      </w:pPr>
      <w:r w:rsidRPr="00CE459E">
        <w:t>La cadena de salvación: Romanos 8:30</w:t>
      </w:r>
    </w:p>
    <w:p w14:paraId="392589DE" w14:textId="77777777" w:rsidR="00CE459E" w:rsidRPr="00CE459E" w:rsidRDefault="00CE459E" w:rsidP="00CE459E">
      <w:pPr>
        <w:pStyle w:val="ListParagraph"/>
        <w:numPr>
          <w:ilvl w:val="0"/>
          <w:numId w:val="35"/>
        </w:numPr>
        <w:rPr>
          <w:color w:val="auto"/>
        </w:rPr>
      </w:pPr>
      <w:r w:rsidRPr="00CE459E">
        <w:rPr>
          <w:color w:val="auto"/>
        </w:rPr>
        <w:t xml:space="preserve">¿Cuántos de aquellos que Dios predestina también llama? </w:t>
      </w:r>
      <w:r w:rsidRPr="00CE459E">
        <w:t>________</w:t>
      </w:r>
    </w:p>
    <w:p w14:paraId="7026CFEE" w14:textId="77777777" w:rsidR="00CE459E" w:rsidRPr="00CE459E" w:rsidRDefault="00CE459E" w:rsidP="00CE459E">
      <w:pPr>
        <w:pStyle w:val="ListParagraph"/>
        <w:numPr>
          <w:ilvl w:val="0"/>
          <w:numId w:val="35"/>
        </w:numPr>
        <w:rPr>
          <w:color w:val="auto"/>
        </w:rPr>
      </w:pPr>
      <w:r w:rsidRPr="00CE459E">
        <w:rPr>
          <w:color w:val="auto"/>
        </w:rPr>
        <w:t xml:space="preserve">¿Cuántos de aquellos que llama también justifica? </w:t>
      </w:r>
      <w:r w:rsidRPr="00CE459E">
        <w:t>________</w:t>
      </w:r>
    </w:p>
    <w:p w14:paraId="1C03C5D7" w14:textId="77777777" w:rsidR="00CE459E" w:rsidRPr="00CE459E" w:rsidRDefault="00CE459E" w:rsidP="00CE459E">
      <w:pPr>
        <w:pStyle w:val="ListParagraph"/>
        <w:numPr>
          <w:ilvl w:val="0"/>
          <w:numId w:val="35"/>
        </w:numPr>
        <w:rPr>
          <w:color w:val="auto"/>
        </w:rPr>
      </w:pPr>
      <w:r w:rsidRPr="00CE459E">
        <w:rPr>
          <w:color w:val="auto"/>
        </w:rPr>
        <w:t xml:space="preserve">¿Cuántos de aquellos que justifica también glorifica? </w:t>
      </w:r>
      <w:r w:rsidRPr="00CE459E">
        <w:t>________</w:t>
      </w:r>
    </w:p>
    <w:p w14:paraId="57C97DA1" w14:textId="77777777" w:rsidR="00CE459E" w:rsidRPr="00CE459E" w:rsidRDefault="00CE459E" w:rsidP="00CE459E">
      <w:pPr>
        <w:rPr>
          <w:color w:val="auto"/>
          <w:lang w:eastAsia="es-EC"/>
        </w:rPr>
      </w:pPr>
      <w:r w:rsidRPr="00CE459E">
        <w:rPr>
          <w:color w:val="auto"/>
          <w:lang w:eastAsia="es-EC"/>
        </w:rPr>
        <w:t xml:space="preserve">En el Capítulo 7 del texto </w:t>
      </w:r>
      <w:r w:rsidRPr="00CE459E">
        <w:rPr>
          <w:b/>
          <w:bCs/>
          <w:smallCaps/>
          <w:color w:val="auto"/>
          <w:lang w:eastAsia="es-EC"/>
        </w:rPr>
        <w:t>Felizmente justificados</w:t>
      </w:r>
      <w:r w:rsidRPr="00CE459E">
        <w:rPr>
          <w:color w:val="auto"/>
          <w:lang w:eastAsia="es-EC"/>
        </w:rPr>
        <w:t xml:space="preserve"> hay una lista de razones por las que no perdemos nuestra justificación. El maestro puede usar dos o tres ejemplos de estos como suplemento de este ejercicio, si así lo desea. Otra manera de proceder es usar el resto de Romanos 8 para mostrar todas las cosas que no nos pueden separar del amor de Dios.</w:t>
      </w:r>
    </w:p>
    <w:p w14:paraId="67E56FFD" w14:textId="77777777" w:rsidR="00CE459E" w:rsidRPr="00CE459E" w:rsidRDefault="00CE459E" w:rsidP="00CE459E">
      <w:pPr>
        <w:pStyle w:val="Heading2"/>
      </w:pPr>
      <w:r w:rsidRPr="00CE459E">
        <w:t>Libertad del legalismo: Gálatas 5</w:t>
      </w:r>
    </w:p>
    <w:p w14:paraId="68062954" w14:textId="77777777" w:rsidR="00CE459E" w:rsidRPr="00CE459E" w:rsidRDefault="00CE459E" w:rsidP="00CE459E">
      <w:pPr>
        <w:rPr>
          <w:b/>
          <w:bCs/>
          <w:smallCaps/>
          <w:color w:val="auto"/>
          <w:u w:val="single"/>
        </w:rPr>
      </w:pPr>
      <w:r w:rsidRPr="00CE459E">
        <w:rPr>
          <w:color w:val="auto"/>
        </w:rPr>
        <w:t>¿A qué forma de esclavitud se refiere Pablo en el v.1?</w:t>
      </w:r>
      <w:r w:rsidRPr="00CE459E">
        <w:rPr>
          <w:rFonts w:ascii="Helvetica Neue" w:eastAsiaTheme="minorEastAsia" w:hAnsi="Helvetica Neue" w:cs="Helvetica Neue"/>
          <w:b/>
          <w:bCs/>
          <w:color w:val="auto"/>
          <w:sz w:val="32"/>
          <w:szCs w:val="32"/>
          <w:lang w:eastAsia="ja-JP"/>
        </w:rPr>
        <w:t xml:space="preserve"> </w:t>
      </w:r>
      <w:r w:rsidRPr="00CE459E">
        <w:t>________________________</w:t>
      </w:r>
    </w:p>
    <w:p w14:paraId="4F6C7559" w14:textId="77777777" w:rsidR="00CE459E" w:rsidRPr="00CE459E" w:rsidRDefault="00CE459E" w:rsidP="00CE459E">
      <w:pPr>
        <w:jc w:val="left"/>
        <w:rPr>
          <w:color w:val="auto"/>
          <w:u w:val="single"/>
        </w:rPr>
      </w:pPr>
      <w:r w:rsidRPr="00CE459E">
        <w:rPr>
          <w:color w:val="auto"/>
        </w:rPr>
        <w:t>Según el Versículo5, ¿en qué se basa nuestra esperanza de justicia?</w:t>
      </w:r>
      <w:r w:rsidRPr="00CE459E">
        <w:rPr>
          <w:rFonts w:ascii="Helvetica Neue" w:eastAsiaTheme="minorEastAsia" w:hAnsi="Helvetica Neue" w:cs="Helvetica Neue"/>
          <w:color w:val="auto"/>
          <w:sz w:val="32"/>
          <w:szCs w:val="32"/>
          <w:lang w:eastAsia="ja-JP"/>
        </w:rPr>
        <w:t xml:space="preserve"> </w:t>
      </w:r>
      <w:r w:rsidRPr="00CE459E">
        <w:t>________________________________</w:t>
      </w:r>
    </w:p>
    <w:p w14:paraId="0EDEBE83" w14:textId="77777777" w:rsidR="00CE459E" w:rsidRPr="00CE459E" w:rsidRDefault="00CE459E" w:rsidP="00CE459E">
      <w:pPr>
        <w:jc w:val="left"/>
      </w:pPr>
      <w:r w:rsidRPr="00CE459E">
        <w:rPr>
          <w:color w:val="auto"/>
        </w:rPr>
        <w:t>¿Cuál es la advertencia que nos da Pablo en el versículo13?</w:t>
      </w:r>
      <w:r w:rsidRPr="00CE459E">
        <w:rPr>
          <w:rFonts w:ascii="Helvetica Neue" w:eastAsiaTheme="minorEastAsia" w:hAnsi="Helvetica Neue" w:cs="Helvetica Neue"/>
          <w:color w:val="auto"/>
          <w:sz w:val="32"/>
          <w:szCs w:val="32"/>
          <w:lang w:eastAsia="ja-JP"/>
        </w:rPr>
        <w:t xml:space="preserve"> </w:t>
      </w:r>
      <w:r w:rsidRPr="00CE459E">
        <w:t>________________________________________________</w:t>
      </w:r>
    </w:p>
    <w:p w14:paraId="123F5FA4" w14:textId="77777777" w:rsidR="00CE459E" w:rsidRPr="00CE459E" w:rsidRDefault="00CE459E" w:rsidP="00CE459E">
      <w:pPr>
        <w:pStyle w:val="Heading3"/>
        <w:ind w:left="0"/>
        <w:rPr>
          <w:color w:val="auto"/>
        </w:rPr>
      </w:pPr>
      <w:r w:rsidRPr="00CE459E">
        <w:rPr>
          <w:color w:val="auto"/>
        </w:rPr>
        <w:lastRenderedPageBreak/>
        <w:t>Discusión en grupo</w:t>
      </w:r>
    </w:p>
    <w:p w14:paraId="2444C4F6" w14:textId="77777777" w:rsidR="00CE459E" w:rsidRPr="00CE459E" w:rsidRDefault="00CE459E" w:rsidP="00CE459E">
      <w:pPr>
        <w:rPr>
          <w:color w:val="auto"/>
          <w:lang w:eastAsia="ja-JP"/>
        </w:rPr>
      </w:pPr>
      <w:r w:rsidRPr="00CE459E">
        <w:rPr>
          <w:color w:val="auto"/>
          <w:lang w:eastAsia="ja-JP"/>
        </w:rPr>
        <w:t xml:space="preserve">¿Qué beneficios experienciales recibimos de la justificación? </w:t>
      </w:r>
    </w:p>
    <w:p w14:paraId="7D44D58C" w14:textId="77777777" w:rsidR="00CE459E" w:rsidRPr="00CE459E" w:rsidRDefault="00CE459E" w:rsidP="00CE459E">
      <w:pPr>
        <w:pStyle w:val="Heading2"/>
      </w:pPr>
      <w:r w:rsidRPr="00CE459E">
        <w:t>De esta lección aprendemos…</w:t>
      </w:r>
    </w:p>
    <w:p w14:paraId="54C1674D" w14:textId="77777777" w:rsidR="00CE459E" w:rsidRPr="00CE459E" w:rsidRDefault="00CE459E" w:rsidP="00CE459E">
      <w:pPr>
        <w:pStyle w:val="ListParagraph"/>
        <w:numPr>
          <w:ilvl w:val="0"/>
          <w:numId w:val="36"/>
        </w:numPr>
        <w:rPr>
          <w:color w:val="auto"/>
        </w:rPr>
      </w:pPr>
      <w:r w:rsidRPr="00CE459E">
        <w:rPr>
          <w:color w:val="auto"/>
        </w:rPr>
        <w:t xml:space="preserve">Beneficios experienciales de la justificación son paz con Dios, acceso a la gracia, el amor de Dios y otros. </w:t>
      </w:r>
    </w:p>
    <w:p w14:paraId="1AA4D02A" w14:textId="77777777" w:rsidR="00CE459E" w:rsidRPr="00CE459E" w:rsidRDefault="00CE459E" w:rsidP="00CE459E">
      <w:pPr>
        <w:pStyle w:val="ListParagraph"/>
        <w:numPr>
          <w:ilvl w:val="0"/>
          <w:numId w:val="36"/>
        </w:numPr>
        <w:rPr>
          <w:color w:val="auto"/>
        </w:rPr>
      </w:pPr>
      <w:r w:rsidRPr="00CE459E">
        <w:rPr>
          <w:color w:val="auto"/>
        </w:rPr>
        <w:t>Beneficios legales de la justificación son adopción como hijos de Dios, seguridad de salvación y libertad de legalismo.</w:t>
      </w:r>
    </w:p>
    <w:p w14:paraId="3FD290E8" w14:textId="77777777" w:rsidR="00CE459E" w:rsidRPr="00CE459E" w:rsidRDefault="00CE459E" w:rsidP="00CE459E">
      <w:pPr>
        <w:pStyle w:val="Heading2"/>
      </w:pPr>
      <w:r w:rsidRPr="00CE459E">
        <w:t>Preguntas Verdadero y Falso</w:t>
      </w:r>
    </w:p>
    <w:p w14:paraId="0C0DF039" w14:textId="77777777" w:rsidR="00CE459E" w:rsidRPr="00CE459E" w:rsidRDefault="00CE459E" w:rsidP="00CE459E">
      <w:pPr>
        <w:pStyle w:val="ListParagraph"/>
        <w:numPr>
          <w:ilvl w:val="0"/>
          <w:numId w:val="16"/>
        </w:numPr>
        <w:rPr>
          <w:color w:val="auto"/>
        </w:rPr>
      </w:pPr>
      <w:r w:rsidRPr="00CE459E">
        <w:rPr>
          <w:color w:val="auto"/>
        </w:rPr>
        <w:t>_____ Somos justificados por la fe, pero santificados por la obediencia a la ley.</w:t>
      </w:r>
    </w:p>
    <w:p w14:paraId="0DC56951" w14:textId="77777777" w:rsidR="00CE459E" w:rsidRPr="00CE459E" w:rsidRDefault="00CE459E" w:rsidP="00CE459E">
      <w:pPr>
        <w:pStyle w:val="ListParagraph"/>
        <w:numPr>
          <w:ilvl w:val="0"/>
          <w:numId w:val="16"/>
        </w:numPr>
        <w:rPr>
          <w:color w:val="auto"/>
        </w:rPr>
      </w:pPr>
      <w:r w:rsidRPr="00CE459E">
        <w:rPr>
          <w:color w:val="auto"/>
        </w:rPr>
        <w:t>_____ Nuestra aceptación continuada con Dios está basada en nuestra obediencia continuada a toda la ley moral.</w:t>
      </w:r>
    </w:p>
    <w:p w14:paraId="6965FB26" w14:textId="77777777" w:rsidR="00CE459E" w:rsidRPr="00CE459E" w:rsidRDefault="00CE459E" w:rsidP="00CE459E">
      <w:pPr>
        <w:pStyle w:val="ListParagraph"/>
        <w:numPr>
          <w:ilvl w:val="0"/>
          <w:numId w:val="16"/>
        </w:numPr>
        <w:rPr>
          <w:color w:val="auto"/>
        </w:rPr>
      </w:pPr>
      <w:r w:rsidRPr="00CE459E">
        <w:rPr>
          <w:color w:val="auto"/>
        </w:rPr>
        <w:t>_____ Todos los justificados serán glorificados.</w:t>
      </w:r>
    </w:p>
    <w:p w14:paraId="0860DFE3" w14:textId="77777777" w:rsidR="00CE459E" w:rsidRPr="00CE459E" w:rsidRDefault="00CE459E" w:rsidP="00CE459E">
      <w:pPr>
        <w:pStyle w:val="ListParagraph"/>
        <w:numPr>
          <w:ilvl w:val="0"/>
          <w:numId w:val="16"/>
        </w:numPr>
        <w:rPr>
          <w:color w:val="auto"/>
        </w:rPr>
      </w:pPr>
      <w:r w:rsidRPr="00CE459E">
        <w:rPr>
          <w:color w:val="auto"/>
        </w:rPr>
        <w:t>_____ Ya que no estamos bajo la ley para la justificación, la ley no tiene uso en absoluto para el cristiano.</w:t>
      </w:r>
    </w:p>
    <w:p w14:paraId="0779BD58" w14:textId="77777777" w:rsidR="00CE459E" w:rsidRPr="00CE459E" w:rsidRDefault="00CE459E" w:rsidP="00CE459E">
      <w:pPr>
        <w:pStyle w:val="ListParagraph"/>
        <w:numPr>
          <w:ilvl w:val="0"/>
          <w:numId w:val="16"/>
        </w:numPr>
        <w:rPr>
          <w:color w:val="auto"/>
        </w:rPr>
      </w:pPr>
      <w:r w:rsidRPr="00CE459E">
        <w:rPr>
          <w:color w:val="auto"/>
        </w:rPr>
        <w:t xml:space="preserve">_____ Libertad de la ley, por la justificación, es libertad para pecar. </w:t>
      </w:r>
    </w:p>
    <w:p w14:paraId="64617D15" w14:textId="77777777" w:rsidR="00CE459E" w:rsidRPr="00CE459E" w:rsidRDefault="00CE459E" w:rsidP="00CE459E">
      <w:pPr>
        <w:pBdr>
          <w:top w:val="single" w:sz="4" w:space="1" w:color="auto"/>
          <w:left w:val="single" w:sz="4" w:space="4" w:color="auto"/>
          <w:bottom w:val="single" w:sz="4" w:space="1" w:color="auto"/>
          <w:right w:val="single" w:sz="4" w:space="4" w:color="auto"/>
        </w:pBdr>
        <w:rPr>
          <w:bCs/>
          <w:color w:val="auto"/>
        </w:rPr>
        <w:sectPr w:rsidR="00CE459E" w:rsidRPr="00CE459E" w:rsidSect="003D0303">
          <w:pgSz w:w="12240" w:h="15840"/>
          <w:pgMar w:top="1440" w:right="1440" w:bottom="1440" w:left="1440" w:header="360" w:footer="360" w:gutter="0"/>
          <w:cols w:space="720"/>
        </w:sectPr>
      </w:pPr>
    </w:p>
    <w:p w14:paraId="0B087D9A" w14:textId="77777777" w:rsidR="00CE459E" w:rsidRPr="00CE459E" w:rsidRDefault="00901E6E" w:rsidP="00CE459E">
      <w:pPr>
        <w:pStyle w:val="Heading1"/>
        <w:rPr>
          <w:color w:val="auto"/>
        </w:rPr>
      </w:pPr>
      <w:hyperlink w:anchor="top" w:history="1">
        <w:bookmarkStart w:id="52" w:name="_Toc399083474"/>
        <w:bookmarkStart w:id="53" w:name="_Toc412384718"/>
        <w:r w:rsidR="00CE459E" w:rsidRPr="00CE459E">
          <w:rPr>
            <w:rStyle w:val="Hyperlink"/>
            <w:color w:val="auto"/>
          </w:rPr>
          <w:t>Lección ocho</w:t>
        </w:r>
      </w:hyperlink>
      <w:r w:rsidR="00CE459E" w:rsidRPr="00CE459E">
        <w:rPr>
          <w:color w:val="auto"/>
        </w:rPr>
        <w:t xml:space="preserve">: </w:t>
      </w:r>
      <w:bookmarkStart w:id="54" w:name="ocho"/>
      <w:bookmarkEnd w:id="54"/>
      <w:r w:rsidR="00CE459E" w:rsidRPr="00CE459E">
        <w:rPr>
          <w:color w:val="auto"/>
        </w:rPr>
        <w:t>Errores</w:t>
      </w:r>
      <w:bookmarkEnd w:id="52"/>
      <w:bookmarkEnd w:id="53"/>
    </w:p>
    <w:p w14:paraId="5FC730CB" w14:textId="77777777" w:rsidR="00CE459E" w:rsidRPr="00CE459E" w:rsidRDefault="00CE459E" w:rsidP="00CE459E">
      <w:pPr>
        <w:rPr>
          <w:color w:val="auto"/>
        </w:rPr>
      </w:pPr>
      <w:r w:rsidRPr="00CE459E">
        <w:rPr>
          <w:color w:val="auto"/>
        </w:rPr>
        <w:t xml:space="preserve">(Corresponde al capítulo 8 de </w:t>
      </w:r>
      <w:r w:rsidRPr="00CE459E">
        <w:rPr>
          <w:rStyle w:val="BookTitle"/>
          <w:color w:val="auto"/>
        </w:rPr>
        <w:t>Felizmente justificados</w:t>
      </w:r>
      <w:r w:rsidRPr="00CE459E">
        <w:rPr>
          <w:color w:val="auto"/>
        </w:rPr>
        <w:t>)</w:t>
      </w:r>
    </w:p>
    <w:p w14:paraId="77A7D042" w14:textId="77777777" w:rsidR="00CE459E" w:rsidRPr="00CE459E" w:rsidRDefault="00CE459E" w:rsidP="00CE459E">
      <w:pPr>
        <w:rPr>
          <w:rFonts w:cs="Arial"/>
          <w:color w:val="auto"/>
        </w:rPr>
      </w:pPr>
      <w:r w:rsidRPr="00CE459E">
        <w:rPr>
          <w:rStyle w:val="Heading2Char"/>
          <w:color w:val="auto"/>
        </w:rPr>
        <w:t>Objetivo de la lección</w:t>
      </w:r>
      <w:r w:rsidRPr="00CE459E">
        <w:rPr>
          <w:rFonts w:cs="Arial"/>
          <w:color w:val="auto"/>
        </w:rPr>
        <w:t xml:space="preserve"> </w:t>
      </w:r>
    </w:p>
    <w:p w14:paraId="7BED5F1F" w14:textId="77777777" w:rsidR="00CE459E" w:rsidRPr="00CE459E" w:rsidRDefault="00CE459E" w:rsidP="00CE459E">
      <w:pPr>
        <w:rPr>
          <w:color w:val="auto"/>
        </w:rPr>
      </w:pPr>
      <w:r w:rsidRPr="00CE459E">
        <w:rPr>
          <w:color w:val="auto"/>
        </w:rPr>
        <w:t>Mostrar cómo ciertos grupos enseñan falsos evangelios por cambiar las definiciones de las palabras involucradas en la justificación. Un creyente maduro debe estar al tanto de esta arma satánica.</w:t>
      </w:r>
    </w:p>
    <w:p w14:paraId="5C671EDF" w14:textId="77777777" w:rsidR="00CE459E" w:rsidRPr="00CE459E" w:rsidRDefault="00CE459E" w:rsidP="00CE459E">
      <w:pPr>
        <w:rPr>
          <w:color w:val="auto"/>
        </w:rPr>
      </w:pPr>
      <w:r w:rsidRPr="00CE459E">
        <w:rPr>
          <w:color w:val="auto"/>
        </w:rPr>
        <w:t xml:space="preserve">Todo evangelio falso sigue el patrón expresada en Romanos 10:1-3. ¿Cuál es ese patrón? </w:t>
      </w:r>
    </w:p>
    <w:p w14:paraId="7B183F87" w14:textId="77777777" w:rsidR="00CE459E" w:rsidRPr="00CE459E" w:rsidRDefault="00CE459E" w:rsidP="00CE459E">
      <w:pPr>
        <w:pStyle w:val="Heading2"/>
      </w:pPr>
      <w:r w:rsidRPr="00CE459E">
        <w:t>Catolicismo</w:t>
      </w:r>
    </w:p>
    <w:p w14:paraId="6C4A1B2C" w14:textId="77777777" w:rsidR="00CE459E" w:rsidRPr="00CE459E" w:rsidRDefault="00CE459E" w:rsidP="00CE459E">
      <w:pPr>
        <w:rPr>
          <w:color w:val="auto"/>
        </w:rPr>
      </w:pPr>
      <w:r w:rsidRPr="00CE459E">
        <w:rPr>
          <w:color w:val="auto"/>
        </w:rPr>
        <w:t>El Concilio de Trento de 1545 declaró anatemas a todos quienes enseñaren que la justificación es por sola fe. Esto significa que alguien recibe maldición de Dios, ellos o nosotros.</w:t>
      </w:r>
    </w:p>
    <w:p w14:paraId="72014E02" w14:textId="77777777" w:rsidR="00CE459E" w:rsidRPr="00CE459E" w:rsidRDefault="00CE459E" w:rsidP="00CE459E">
      <w:pPr>
        <w:rPr>
          <w:rFonts w:cs="Arial"/>
          <w:color w:val="auto"/>
        </w:rPr>
      </w:pPr>
      <w:r w:rsidRPr="00CE459E">
        <w:rPr>
          <w:color w:val="auto"/>
        </w:rPr>
        <w:t>Esto por sí solo es la razón de que sea imposible la unidad entre cristianos evangélicos con católicos. El ecumenismo</w:t>
      </w:r>
      <w:r w:rsidRPr="00CE459E">
        <w:rPr>
          <w:color w:val="auto"/>
        </w:rPr>
        <w:fldChar w:fldCharType="begin"/>
      </w:r>
      <w:r w:rsidRPr="00CE459E">
        <w:instrText xml:space="preserve"> XE "</w:instrText>
      </w:r>
      <w:r w:rsidRPr="00CE459E">
        <w:rPr>
          <w:color w:val="auto"/>
        </w:rPr>
        <w:instrText>ecumenismo</w:instrText>
      </w:r>
      <w:r w:rsidRPr="00CE459E">
        <w:instrText xml:space="preserve">" </w:instrText>
      </w:r>
      <w:r w:rsidRPr="00CE459E">
        <w:rPr>
          <w:color w:val="auto"/>
        </w:rPr>
        <w:fldChar w:fldCharType="end"/>
      </w:r>
      <w:r w:rsidRPr="00CE459E">
        <w:rPr>
          <w:color w:val="auto"/>
        </w:rPr>
        <w:t xml:space="preserve"> cat</w:t>
      </w:r>
      <w:r w:rsidRPr="00CE459E">
        <w:rPr>
          <w:rFonts w:cs="Arial"/>
          <w:color w:val="auto"/>
        </w:rPr>
        <w:t>ólico-protestante constituye una apostasía.</w:t>
      </w:r>
    </w:p>
    <w:p w14:paraId="371A99A3" w14:textId="77777777" w:rsidR="00CE459E" w:rsidRPr="00CE459E" w:rsidRDefault="00CE459E" w:rsidP="00CE459E">
      <w:pPr>
        <w:rPr>
          <w:color w:val="auto"/>
        </w:rPr>
      </w:pPr>
      <w:r w:rsidRPr="00CE459E">
        <w:rPr>
          <w:color w:val="auto"/>
        </w:rPr>
        <w:t>El catolicismo</w:t>
      </w:r>
      <w:r w:rsidRPr="00CE459E">
        <w:rPr>
          <w:color w:val="auto"/>
        </w:rPr>
        <w:fldChar w:fldCharType="begin"/>
      </w:r>
      <w:r w:rsidRPr="00CE459E">
        <w:instrText xml:space="preserve"> XE "</w:instrText>
      </w:r>
      <w:r w:rsidRPr="00CE459E">
        <w:rPr>
          <w:color w:val="auto"/>
        </w:rPr>
        <w:instrText>catolicismo</w:instrText>
      </w:r>
      <w:r w:rsidRPr="00CE459E">
        <w:instrText xml:space="preserve">" </w:instrText>
      </w:r>
      <w:r w:rsidRPr="00CE459E">
        <w:rPr>
          <w:color w:val="auto"/>
        </w:rPr>
        <w:fldChar w:fldCharType="end"/>
      </w:r>
      <w:r w:rsidRPr="00CE459E">
        <w:rPr>
          <w:color w:val="auto"/>
        </w:rPr>
        <w:t xml:space="preserve"> dice: Fe sí, pero no </w:t>
      </w:r>
      <w:r w:rsidRPr="00CE459E">
        <w:rPr>
          <w:i/>
          <w:color w:val="auto"/>
        </w:rPr>
        <w:t>sola</w:t>
      </w:r>
      <w:r w:rsidRPr="00CE459E">
        <w:rPr>
          <w:color w:val="auto"/>
        </w:rPr>
        <w:t xml:space="preserve"> fe.</w:t>
      </w:r>
    </w:p>
    <w:p w14:paraId="1284E63F" w14:textId="77777777" w:rsidR="00CE459E" w:rsidRPr="00CE459E" w:rsidRDefault="00CE459E" w:rsidP="00CE459E">
      <w:pPr>
        <w:pStyle w:val="Heading2"/>
      </w:pPr>
      <w:r w:rsidRPr="00CE459E">
        <w:t>Definiciones católicas</w:t>
      </w:r>
    </w:p>
    <w:p w14:paraId="0F81C52C" w14:textId="77777777" w:rsidR="00CE459E" w:rsidRPr="00CE459E" w:rsidRDefault="00CE459E" w:rsidP="00CE459E">
      <w:pPr>
        <w:ind w:left="270"/>
        <w:rPr>
          <w:color w:val="auto"/>
        </w:rPr>
      </w:pPr>
      <w:r w:rsidRPr="00CE459E">
        <w:rPr>
          <w:rStyle w:val="Heading3Char"/>
        </w:rPr>
        <w:t>Fe</w:t>
      </w:r>
      <w:r w:rsidRPr="00CE459E">
        <w:rPr>
          <w:color w:val="auto"/>
        </w:rPr>
        <w:t>: Aceptación intelectual de que la Iglesia Católica está correcta en sus doctrinas. No es necesaria una confianza personal en Cristo. La fe es una virtud meritoria.</w:t>
      </w:r>
    </w:p>
    <w:p w14:paraId="0075EB00" w14:textId="77777777" w:rsidR="00CE459E" w:rsidRPr="00CE459E" w:rsidRDefault="00CE459E" w:rsidP="00CE459E">
      <w:pPr>
        <w:ind w:left="270"/>
        <w:rPr>
          <w:color w:val="auto"/>
        </w:rPr>
      </w:pPr>
      <w:r w:rsidRPr="00CE459E">
        <w:rPr>
          <w:rStyle w:val="Heading3Char"/>
        </w:rPr>
        <w:t>Gracia</w:t>
      </w:r>
      <w:r w:rsidRPr="00CE459E">
        <w:rPr>
          <w:color w:val="auto"/>
        </w:rPr>
        <w:t>: Un impulso inicial divino que ayuda a la persona a comenzar el proceso de ganarse la salvación vía méritos.</w:t>
      </w:r>
    </w:p>
    <w:p w14:paraId="46C51373" w14:textId="77777777" w:rsidR="00CE459E" w:rsidRPr="00CE459E" w:rsidRDefault="00CE459E" w:rsidP="00CE459E">
      <w:pPr>
        <w:ind w:left="270"/>
        <w:rPr>
          <w:color w:val="auto"/>
        </w:rPr>
      </w:pPr>
      <w:r w:rsidRPr="00CE459E">
        <w:rPr>
          <w:color w:val="auto"/>
        </w:rPr>
        <w:t>Por gracia por medio de la fe: fe es una virtud tan meritoria que merece la gracia.</w:t>
      </w:r>
    </w:p>
    <w:p w14:paraId="11880251" w14:textId="77777777" w:rsidR="00CE459E" w:rsidRPr="00CE459E" w:rsidRDefault="00CE459E" w:rsidP="00CE459E">
      <w:pPr>
        <w:ind w:left="270"/>
        <w:rPr>
          <w:color w:val="auto"/>
        </w:rPr>
      </w:pPr>
      <w:r w:rsidRPr="00CE459E">
        <w:rPr>
          <w:rStyle w:val="Heading3Char"/>
        </w:rPr>
        <w:t>Justificación</w:t>
      </w:r>
      <w:r w:rsidRPr="00CE459E">
        <w:rPr>
          <w:color w:val="auto"/>
        </w:rPr>
        <w:t>: un proceso con dos pasos</w:t>
      </w:r>
    </w:p>
    <w:p w14:paraId="29CD8CB5" w14:textId="77777777" w:rsidR="00CE459E" w:rsidRPr="00CE459E" w:rsidRDefault="00CE459E" w:rsidP="00CE459E">
      <w:pPr>
        <w:ind w:left="270"/>
        <w:rPr>
          <w:color w:val="auto"/>
        </w:rPr>
      </w:pPr>
      <w:r w:rsidRPr="00CE459E">
        <w:rPr>
          <w:color w:val="auto"/>
        </w:rPr>
        <w:t>Paso uno: Perdón del pecado de Adán</w:t>
      </w:r>
      <w:r w:rsidRPr="00CE459E">
        <w:rPr>
          <w:color w:val="auto"/>
        </w:rPr>
        <w:fldChar w:fldCharType="begin"/>
      </w:r>
      <w:r w:rsidRPr="00CE459E">
        <w:instrText xml:space="preserve"> XE "Adán" </w:instrText>
      </w:r>
      <w:r w:rsidRPr="00CE459E">
        <w:rPr>
          <w:color w:val="auto"/>
        </w:rPr>
        <w:fldChar w:fldCharType="end"/>
      </w:r>
      <w:r w:rsidRPr="00CE459E">
        <w:rPr>
          <w:color w:val="auto"/>
        </w:rPr>
        <w:t xml:space="preserve"> por medio del bautismo.</w:t>
      </w:r>
    </w:p>
    <w:p w14:paraId="4D9BC6D5" w14:textId="77777777" w:rsidR="00CE459E" w:rsidRPr="00CE459E" w:rsidRDefault="00CE459E" w:rsidP="00CE459E">
      <w:pPr>
        <w:ind w:left="270"/>
        <w:rPr>
          <w:color w:val="auto"/>
        </w:rPr>
      </w:pPr>
      <w:r w:rsidRPr="00CE459E">
        <w:rPr>
          <w:color w:val="auto"/>
        </w:rPr>
        <w:t>Paso dos: Infusión</w:t>
      </w:r>
      <w:r w:rsidRPr="00CE459E">
        <w:rPr>
          <w:color w:val="auto"/>
        </w:rPr>
        <w:fldChar w:fldCharType="begin"/>
      </w:r>
      <w:r w:rsidRPr="00CE459E">
        <w:instrText xml:space="preserve"> XE "</w:instrText>
      </w:r>
      <w:r w:rsidRPr="00CE459E">
        <w:rPr>
          <w:color w:val="auto"/>
        </w:rPr>
        <w:instrText>Infusión</w:instrText>
      </w:r>
      <w:r w:rsidRPr="00CE459E">
        <w:instrText xml:space="preserve">" </w:instrText>
      </w:r>
      <w:r w:rsidRPr="00CE459E">
        <w:rPr>
          <w:color w:val="auto"/>
        </w:rPr>
        <w:fldChar w:fldCharType="end"/>
      </w:r>
      <w:r w:rsidRPr="00CE459E">
        <w:rPr>
          <w:color w:val="auto"/>
        </w:rPr>
        <w:t xml:space="preserve"> de una justicia parcial para ganar la vida eterna por méritos. </w:t>
      </w:r>
    </w:p>
    <w:p w14:paraId="6C27B35E" w14:textId="77777777" w:rsidR="00CE459E" w:rsidRPr="00CE459E" w:rsidRDefault="00CE459E" w:rsidP="00CE459E">
      <w:pPr>
        <w:rPr>
          <w:color w:val="auto"/>
        </w:rPr>
      </w:pPr>
      <w:r w:rsidRPr="00CE459E">
        <w:rPr>
          <w:rStyle w:val="Heading3Char"/>
          <w:color w:val="auto"/>
        </w:rPr>
        <w:tab/>
      </w:r>
      <w:r w:rsidRPr="00CE459E">
        <w:rPr>
          <w:rStyle w:val="Heading3Char"/>
        </w:rPr>
        <w:t>Causa instrumental</w:t>
      </w:r>
      <w:r w:rsidRPr="00CE459E">
        <w:rPr>
          <w:color w:val="auto"/>
        </w:rPr>
        <w:t>: bautismo, no fe.</w:t>
      </w:r>
    </w:p>
    <w:p w14:paraId="4A18FCC2" w14:textId="77777777" w:rsidR="00CE459E" w:rsidRPr="00CE459E" w:rsidRDefault="00CE459E" w:rsidP="00CE459E">
      <w:pPr>
        <w:rPr>
          <w:color w:val="auto"/>
        </w:rPr>
      </w:pPr>
      <w:r w:rsidRPr="00CE459E">
        <w:rPr>
          <w:b/>
          <w:color w:val="auto"/>
        </w:rPr>
        <w:t>Infusión</w:t>
      </w:r>
      <w:r w:rsidRPr="00CE459E">
        <w:rPr>
          <w:b/>
          <w:color w:val="auto"/>
        </w:rPr>
        <w:fldChar w:fldCharType="begin"/>
      </w:r>
      <w:r w:rsidRPr="00CE459E">
        <w:instrText xml:space="preserve"> XE "</w:instrText>
      </w:r>
      <w:r w:rsidRPr="00CE459E">
        <w:rPr>
          <w:color w:val="auto"/>
        </w:rPr>
        <w:instrText>Infusión</w:instrText>
      </w:r>
      <w:r w:rsidRPr="00CE459E">
        <w:instrText xml:space="preserve">" </w:instrText>
      </w:r>
      <w:r w:rsidRPr="00CE459E">
        <w:rPr>
          <w:b/>
          <w:color w:val="auto"/>
        </w:rPr>
        <w:fldChar w:fldCharType="end"/>
      </w:r>
      <w:r w:rsidRPr="00CE459E">
        <w:rPr>
          <w:b/>
          <w:color w:val="auto"/>
        </w:rPr>
        <w:t xml:space="preserve"> versus imputación</w:t>
      </w:r>
      <w:r w:rsidRPr="00CE459E">
        <w:rPr>
          <w:b/>
          <w:color w:val="auto"/>
        </w:rPr>
        <w:fldChar w:fldCharType="begin"/>
      </w:r>
      <w:r w:rsidRPr="00CE459E">
        <w:instrText xml:space="preserve"> XE "</w:instrText>
      </w:r>
      <w:r w:rsidRPr="00CE459E">
        <w:rPr>
          <w:color w:val="auto"/>
          <w:lang w:eastAsia="ja-JP"/>
        </w:rPr>
        <w:instrText>imputación</w:instrText>
      </w:r>
      <w:r w:rsidRPr="00CE459E">
        <w:instrText xml:space="preserve">" </w:instrText>
      </w:r>
      <w:r w:rsidRPr="00CE459E">
        <w:rPr>
          <w:b/>
          <w:color w:val="auto"/>
        </w:rPr>
        <w:fldChar w:fldCharType="end"/>
      </w:r>
      <w:r w:rsidRPr="00CE459E">
        <w:rPr>
          <w:color w:val="auto"/>
        </w:rPr>
        <w:t>: Se infunde una justicia parcial en el alma de la persona para que ella pueda iniciar su camino a desarrollar un carácter meritorio.</w:t>
      </w:r>
    </w:p>
    <w:p w14:paraId="3BA56FA0" w14:textId="77777777" w:rsidR="00CE459E" w:rsidRPr="00CE459E" w:rsidRDefault="00CE459E" w:rsidP="00CE459E">
      <w:pPr>
        <w:pStyle w:val="Heading2"/>
      </w:pPr>
      <w:r w:rsidRPr="00CE459E">
        <w:t>Arminianismo</w:t>
      </w:r>
      <w:r w:rsidRPr="00CE459E">
        <w:fldChar w:fldCharType="begin"/>
      </w:r>
      <w:r w:rsidRPr="00CE459E">
        <w:instrText xml:space="preserve"> XE "Arminianismo" </w:instrText>
      </w:r>
      <w:r w:rsidRPr="00CE459E">
        <w:fldChar w:fldCharType="end"/>
      </w:r>
    </w:p>
    <w:p w14:paraId="54B81C19" w14:textId="77777777" w:rsidR="00CE459E" w:rsidRPr="00CE459E" w:rsidRDefault="00CE459E" w:rsidP="00CE459E">
      <w:pPr>
        <w:ind w:left="270"/>
        <w:rPr>
          <w:color w:val="auto"/>
        </w:rPr>
      </w:pPr>
      <w:r w:rsidRPr="00CE459E">
        <w:rPr>
          <w:rStyle w:val="Heading3Char"/>
        </w:rPr>
        <w:t>Justificación</w:t>
      </w:r>
      <w:r w:rsidRPr="00CE459E">
        <w:rPr>
          <w:color w:val="auto"/>
        </w:rPr>
        <w:t>: Solo perdón. Se puede perder al regresar a una vida de pecado. Temen una licencia que permite el pecado. Malinterpretan Romanos 8:1 como condicional.</w:t>
      </w:r>
    </w:p>
    <w:p w14:paraId="361AD628" w14:textId="77777777" w:rsidR="00CE459E" w:rsidRPr="00CE459E" w:rsidRDefault="00CE459E" w:rsidP="00CE459E">
      <w:pPr>
        <w:ind w:left="270"/>
        <w:rPr>
          <w:color w:val="auto"/>
        </w:rPr>
      </w:pPr>
      <w:r w:rsidRPr="00CE459E">
        <w:rPr>
          <w:rStyle w:val="Heading3Char"/>
        </w:rPr>
        <w:lastRenderedPageBreak/>
        <w:t>Obediencia</w:t>
      </w:r>
      <w:r w:rsidRPr="00CE459E">
        <w:rPr>
          <w:color w:val="auto"/>
        </w:rPr>
        <w:t xml:space="preserve">: No es necesaria una obediencia perfecta. Pecados mortales </w:t>
      </w:r>
      <w:proofErr w:type="spellStart"/>
      <w:r w:rsidRPr="00CE459E">
        <w:rPr>
          <w:color w:val="auto"/>
        </w:rPr>
        <w:t>versusp</w:t>
      </w:r>
      <w:proofErr w:type="spellEnd"/>
      <w:r w:rsidRPr="00CE459E">
        <w:rPr>
          <w:color w:val="auto"/>
        </w:rPr>
        <w:t xml:space="preserve"> veniales.</w:t>
      </w:r>
    </w:p>
    <w:p w14:paraId="3E9685A9" w14:textId="77777777" w:rsidR="00CE459E" w:rsidRPr="00CE459E" w:rsidRDefault="00CE459E" w:rsidP="00CE459E">
      <w:pPr>
        <w:ind w:left="270"/>
        <w:rPr>
          <w:color w:val="auto"/>
        </w:rPr>
      </w:pPr>
      <w:r w:rsidRPr="00CE459E">
        <w:rPr>
          <w:rStyle w:val="Heading3Char"/>
        </w:rPr>
        <w:t>Imputación</w:t>
      </w:r>
      <w:r w:rsidRPr="00CE459E">
        <w:rPr>
          <w:color w:val="auto"/>
        </w:rPr>
        <w:t xml:space="preserve">: la fe en sí es nuestra justicia. Malinterpretan Romanos 4. Refutar con Filipenses 3:9 y Romanos 3:22. </w:t>
      </w:r>
    </w:p>
    <w:p w14:paraId="2F928906" w14:textId="77777777" w:rsidR="00CE459E" w:rsidRPr="00CE459E" w:rsidRDefault="00CE459E" w:rsidP="00CE459E">
      <w:pPr>
        <w:ind w:left="270"/>
        <w:rPr>
          <w:color w:val="auto"/>
        </w:rPr>
      </w:pPr>
      <w:r w:rsidRPr="00CE459E">
        <w:rPr>
          <w:rStyle w:val="Heading3Char"/>
        </w:rPr>
        <w:t>Gracia</w:t>
      </w:r>
      <w:r w:rsidRPr="00CE459E">
        <w:rPr>
          <w:color w:val="auto"/>
        </w:rPr>
        <w:t>: Disposición de gracia divina para perdonarnos.</w:t>
      </w:r>
    </w:p>
    <w:p w14:paraId="239F82D9" w14:textId="77777777" w:rsidR="00CE459E" w:rsidRPr="00CE459E" w:rsidRDefault="00CE459E" w:rsidP="00CE459E">
      <w:pPr>
        <w:pStyle w:val="Heading2"/>
      </w:pPr>
      <w:r w:rsidRPr="00CE459E">
        <w:t>Neo-carismáticos y pentecostales</w:t>
      </w:r>
      <w:r w:rsidRPr="00CE459E">
        <w:fldChar w:fldCharType="begin"/>
      </w:r>
      <w:r w:rsidRPr="00CE459E">
        <w:instrText xml:space="preserve"> XE "pentecostales" </w:instrText>
      </w:r>
      <w:r w:rsidRPr="00CE459E">
        <w:fldChar w:fldCharType="end"/>
      </w:r>
    </w:p>
    <w:p w14:paraId="396B863D" w14:textId="77777777" w:rsidR="00CE459E" w:rsidRPr="00CE459E" w:rsidRDefault="00CE459E" w:rsidP="00CE459E">
      <w:pPr>
        <w:rPr>
          <w:color w:val="auto"/>
        </w:rPr>
      </w:pPr>
      <w:r w:rsidRPr="00CE459E">
        <w:rPr>
          <w:rStyle w:val="Heading3Char"/>
          <w:color w:val="auto"/>
        </w:rPr>
        <w:tab/>
      </w:r>
      <w:r w:rsidRPr="00CE459E">
        <w:rPr>
          <w:rStyle w:val="Heading3Char"/>
        </w:rPr>
        <w:t>Justificación</w:t>
      </w:r>
      <w:r w:rsidRPr="00CE459E">
        <w:rPr>
          <w:color w:val="auto"/>
        </w:rPr>
        <w:t>: Igual que los arminianos.</w:t>
      </w:r>
    </w:p>
    <w:p w14:paraId="6D09AFF8" w14:textId="77777777" w:rsidR="00CE459E" w:rsidRPr="00CE459E" w:rsidRDefault="00CE459E" w:rsidP="00CE459E">
      <w:pPr>
        <w:rPr>
          <w:color w:val="auto"/>
        </w:rPr>
      </w:pPr>
      <w:r w:rsidRPr="00CE459E">
        <w:rPr>
          <w:rStyle w:val="Heading3Char"/>
          <w:color w:val="auto"/>
        </w:rPr>
        <w:tab/>
        <w:t>Fe</w:t>
      </w:r>
      <w:r w:rsidRPr="00CE459E">
        <w:rPr>
          <w:color w:val="auto"/>
        </w:rPr>
        <w:t>: Fuerza mística que una persona puede manipular para obtener cualquier cosa que desee. No es meramente confianza en Dios sino una fuerza que se aplica. En realidad es nada más que el gnosticismo antiguo disfrazado de cristianismo.</w:t>
      </w:r>
    </w:p>
    <w:p w14:paraId="27B0A6D2" w14:textId="77777777" w:rsidR="00CE459E" w:rsidRPr="00CE459E" w:rsidRDefault="00CE459E" w:rsidP="00CE459E">
      <w:pPr>
        <w:rPr>
          <w:rStyle w:val="BookTitle"/>
          <w:color w:val="auto"/>
        </w:rPr>
      </w:pPr>
      <w:r w:rsidRPr="00CE459E">
        <w:rPr>
          <w:rFonts w:cs="Arial"/>
          <w:color w:val="auto"/>
        </w:rPr>
        <w:t xml:space="preserve">Ver citas sobre este tema en el libro del Dr. Smalling </w:t>
      </w:r>
      <w:r w:rsidRPr="00CE459E">
        <w:rPr>
          <w:rStyle w:val="BookTitle"/>
          <w:color w:val="auto"/>
        </w:rPr>
        <w:t xml:space="preserve">Evangelio de la prosperidad </w:t>
      </w:r>
      <w:hyperlink r:id="rId17" w:history="1">
        <w:r w:rsidRPr="00CE459E">
          <w:rPr>
            <w:rStyle w:val="Hyperlink"/>
            <w:color w:val="auto"/>
            <w:spacing w:val="5"/>
          </w:rPr>
          <w:t>http://smallings.com/spanish/libros/prosperidad.pdf</w:t>
        </w:r>
      </w:hyperlink>
    </w:p>
    <w:p w14:paraId="3EFC8527" w14:textId="77777777" w:rsidR="00CE459E" w:rsidRPr="00CE459E" w:rsidRDefault="00CE459E" w:rsidP="00CE459E">
      <w:pPr>
        <w:pStyle w:val="Heading3"/>
      </w:pPr>
      <w:r w:rsidRPr="00CE459E">
        <w:t>Confusión agente-instrumento</w:t>
      </w:r>
    </w:p>
    <w:p w14:paraId="788D1237" w14:textId="77777777" w:rsidR="00CE459E" w:rsidRPr="00CE459E" w:rsidRDefault="00CE459E" w:rsidP="00CE459E">
      <w:pPr>
        <w:rPr>
          <w:color w:val="auto"/>
        </w:rPr>
      </w:pPr>
      <w:r w:rsidRPr="00CE459E">
        <w:rPr>
          <w:color w:val="auto"/>
        </w:rPr>
        <w:t>En su concepto de la fe, el movimiento carismático confunde la diferencia entre el agente y el instrumento. Este movimiento ve a la fe como el agente que realiza la obra como si esta tuviera poder por si misma. Este concepto hace que Jesús sea visto como innecesario y lo relega a un papel simplemente de maestro en lugar de verlo como el agente activo que realiza la obra. </w:t>
      </w:r>
    </w:p>
    <w:p w14:paraId="5700BB25" w14:textId="77777777" w:rsidR="00CE459E" w:rsidRPr="00CE459E" w:rsidRDefault="00CE459E" w:rsidP="00CE459E">
      <w:pPr>
        <w:pStyle w:val="Heading2"/>
      </w:pPr>
      <w:r w:rsidRPr="00CE459E">
        <w:t>De esta lección aprendemos…</w:t>
      </w:r>
    </w:p>
    <w:p w14:paraId="52185B53" w14:textId="77777777" w:rsidR="00CE459E" w:rsidRPr="00CE459E" w:rsidRDefault="00CE459E" w:rsidP="00CE459E">
      <w:pPr>
        <w:pStyle w:val="ListParagraph"/>
        <w:numPr>
          <w:ilvl w:val="0"/>
          <w:numId w:val="37"/>
        </w:numPr>
        <w:rPr>
          <w:color w:val="auto"/>
        </w:rPr>
      </w:pPr>
      <w:r w:rsidRPr="00CE459E">
        <w:rPr>
          <w:color w:val="auto"/>
        </w:rPr>
        <w:t xml:space="preserve">Todos los evangelios falsos persiguen su propia justicia en lugar de someterse a la justicia de Dios en Cristo que ganó para nosotros en la cruz. </w:t>
      </w:r>
    </w:p>
    <w:p w14:paraId="0B7453AD" w14:textId="77777777" w:rsidR="00CE459E" w:rsidRPr="00CE459E" w:rsidRDefault="00CE459E" w:rsidP="00CE459E">
      <w:pPr>
        <w:pStyle w:val="ListParagraph"/>
        <w:numPr>
          <w:ilvl w:val="0"/>
          <w:numId w:val="37"/>
        </w:numPr>
        <w:rPr>
          <w:color w:val="auto"/>
        </w:rPr>
      </w:pPr>
      <w:r w:rsidRPr="00CE459E">
        <w:rPr>
          <w:color w:val="auto"/>
        </w:rPr>
        <w:t>El catolicismo</w:t>
      </w:r>
      <w:r w:rsidRPr="00CE459E">
        <w:rPr>
          <w:color w:val="auto"/>
        </w:rPr>
        <w:fldChar w:fldCharType="begin"/>
      </w:r>
      <w:r w:rsidRPr="00CE459E">
        <w:instrText xml:space="preserve"> XE "</w:instrText>
      </w:r>
      <w:r w:rsidRPr="00CE459E">
        <w:rPr>
          <w:color w:val="auto"/>
        </w:rPr>
        <w:instrText>catolicismo</w:instrText>
      </w:r>
      <w:r w:rsidRPr="00CE459E">
        <w:instrText xml:space="preserve">" </w:instrText>
      </w:r>
      <w:r w:rsidRPr="00CE459E">
        <w:rPr>
          <w:color w:val="auto"/>
        </w:rPr>
        <w:fldChar w:fldCharType="end"/>
      </w:r>
      <w:r w:rsidRPr="00CE459E">
        <w:rPr>
          <w:color w:val="auto"/>
        </w:rPr>
        <w:t xml:space="preserve"> distorsiona las palabras correspondientes a la justificación por darles otras definiciones a las que la Biblia indica, como por ejemplo:</w:t>
      </w:r>
    </w:p>
    <w:p w14:paraId="08BAC322" w14:textId="77777777" w:rsidR="00CE459E" w:rsidRPr="00CE459E" w:rsidRDefault="00CE459E" w:rsidP="00CE459E">
      <w:pPr>
        <w:ind w:left="720"/>
        <w:rPr>
          <w:color w:val="auto"/>
        </w:rPr>
      </w:pPr>
      <w:r w:rsidRPr="00CE459E">
        <w:rPr>
          <w:color w:val="auto"/>
        </w:rPr>
        <w:t>- La gracia es un impulso divino inicial para ayudarnos en el camino para merecer la vida eterna.</w:t>
      </w:r>
      <w:r w:rsidRPr="00CE459E">
        <w:rPr>
          <w:color w:val="auto"/>
        </w:rPr>
        <w:tab/>
      </w:r>
    </w:p>
    <w:p w14:paraId="7FDC9410" w14:textId="77777777" w:rsidR="00CE459E" w:rsidRPr="00CE459E" w:rsidRDefault="00CE459E" w:rsidP="00CE459E">
      <w:pPr>
        <w:ind w:left="720"/>
        <w:rPr>
          <w:color w:val="auto"/>
        </w:rPr>
      </w:pPr>
      <w:r w:rsidRPr="00CE459E">
        <w:rPr>
          <w:color w:val="auto"/>
        </w:rPr>
        <w:t>- La fe es un acuerdo mental con los dogmas de la iglesia católica, no una fe personal en Jesucristo.</w:t>
      </w:r>
      <w:r w:rsidRPr="00CE459E">
        <w:rPr>
          <w:color w:val="auto"/>
        </w:rPr>
        <w:tab/>
      </w:r>
    </w:p>
    <w:p w14:paraId="4C292A2A" w14:textId="77777777" w:rsidR="00CE459E" w:rsidRPr="00CE459E" w:rsidRDefault="00CE459E" w:rsidP="00CE459E">
      <w:pPr>
        <w:ind w:left="720"/>
        <w:rPr>
          <w:color w:val="auto"/>
        </w:rPr>
      </w:pPr>
      <w:r w:rsidRPr="00CE459E">
        <w:rPr>
          <w:color w:val="auto"/>
        </w:rPr>
        <w:t>- La justificación es un proceso que comienza por el bautismo a través del cual Dios infunde una justicia parcial.</w:t>
      </w:r>
    </w:p>
    <w:p w14:paraId="62436CF1" w14:textId="77777777" w:rsidR="00CE459E" w:rsidRPr="00CE459E" w:rsidRDefault="00CE459E" w:rsidP="00CE459E">
      <w:pPr>
        <w:pStyle w:val="ListParagraph"/>
        <w:numPr>
          <w:ilvl w:val="0"/>
          <w:numId w:val="38"/>
        </w:numPr>
        <w:rPr>
          <w:color w:val="auto"/>
        </w:rPr>
      </w:pPr>
      <w:r w:rsidRPr="00CE459E">
        <w:rPr>
          <w:color w:val="auto"/>
        </w:rPr>
        <w:t>El arminianismo</w:t>
      </w:r>
      <w:r w:rsidRPr="00CE459E">
        <w:rPr>
          <w:color w:val="auto"/>
        </w:rPr>
        <w:fldChar w:fldCharType="begin"/>
      </w:r>
      <w:r w:rsidRPr="00CE459E">
        <w:instrText xml:space="preserve"> XE "</w:instrText>
      </w:r>
      <w:r w:rsidRPr="00CE459E">
        <w:rPr>
          <w:color w:val="auto"/>
        </w:rPr>
        <w:instrText>arminianismo</w:instrText>
      </w:r>
      <w:r w:rsidRPr="00CE459E">
        <w:instrText xml:space="preserve">" </w:instrText>
      </w:r>
      <w:r w:rsidRPr="00CE459E">
        <w:rPr>
          <w:color w:val="auto"/>
        </w:rPr>
        <w:fldChar w:fldCharType="end"/>
      </w:r>
      <w:r w:rsidRPr="00CE459E">
        <w:rPr>
          <w:color w:val="auto"/>
        </w:rPr>
        <w:t xml:space="preserve"> sostiene que la justificación implica sólo el perdón de pecados, no una imputación</w:t>
      </w:r>
      <w:r w:rsidRPr="00CE459E">
        <w:rPr>
          <w:color w:val="auto"/>
        </w:rPr>
        <w:fldChar w:fldCharType="begin"/>
      </w:r>
      <w:r w:rsidRPr="00CE459E">
        <w:instrText xml:space="preserve"> XE "</w:instrText>
      </w:r>
      <w:r w:rsidRPr="00CE459E">
        <w:rPr>
          <w:color w:val="auto"/>
          <w:lang w:eastAsia="ja-JP"/>
        </w:rPr>
        <w:instrText>imputación</w:instrText>
      </w:r>
      <w:r w:rsidRPr="00CE459E">
        <w:instrText xml:space="preserve">" </w:instrText>
      </w:r>
      <w:r w:rsidRPr="00CE459E">
        <w:rPr>
          <w:color w:val="auto"/>
        </w:rPr>
        <w:fldChar w:fldCharType="end"/>
      </w:r>
      <w:r w:rsidRPr="00CE459E">
        <w:rPr>
          <w:color w:val="auto"/>
        </w:rPr>
        <w:t xml:space="preserve"> permanente de la justicia perfecta de Cristo. </w:t>
      </w:r>
    </w:p>
    <w:p w14:paraId="4FB731AA" w14:textId="77777777" w:rsidR="00CE459E" w:rsidRPr="00CE459E" w:rsidRDefault="00CE459E" w:rsidP="00CE459E">
      <w:pPr>
        <w:pStyle w:val="ListParagraph"/>
        <w:numPr>
          <w:ilvl w:val="0"/>
          <w:numId w:val="38"/>
        </w:numPr>
        <w:rPr>
          <w:color w:val="auto"/>
        </w:rPr>
      </w:pPr>
      <w:r w:rsidRPr="00CE459E">
        <w:rPr>
          <w:color w:val="auto"/>
        </w:rPr>
        <w:t>Carismáticos y algunos pentecostales</w:t>
      </w:r>
      <w:r w:rsidRPr="00CE459E">
        <w:rPr>
          <w:color w:val="auto"/>
        </w:rPr>
        <w:fldChar w:fldCharType="begin"/>
      </w:r>
      <w:r w:rsidRPr="00CE459E">
        <w:instrText xml:space="preserve"> XE "</w:instrText>
      </w:r>
      <w:r w:rsidRPr="00CE459E">
        <w:rPr>
          <w:color w:val="auto"/>
        </w:rPr>
        <w:instrText>pentecostales</w:instrText>
      </w:r>
      <w:r w:rsidRPr="00CE459E">
        <w:instrText xml:space="preserve">" </w:instrText>
      </w:r>
      <w:r w:rsidRPr="00CE459E">
        <w:rPr>
          <w:color w:val="auto"/>
        </w:rPr>
        <w:fldChar w:fldCharType="end"/>
      </w:r>
      <w:r w:rsidRPr="00CE459E">
        <w:rPr>
          <w:color w:val="auto"/>
        </w:rPr>
        <w:t xml:space="preserve"> confunden la diferencia entre el agente y el instrumento por atribuir a la fe un poder salvífico o sanador. </w:t>
      </w:r>
    </w:p>
    <w:p w14:paraId="41F937FA" w14:textId="77777777" w:rsidR="00CE459E" w:rsidRPr="00CE459E" w:rsidRDefault="00CE459E" w:rsidP="00CE459E">
      <w:pPr>
        <w:pStyle w:val="Heading2"/>
      </w:pPr>
      <w:r w:rsidRPr="00CE459E">
        <w:lastRenderedPageBreak/>
        <w:t>Preguntas Verdadero y Falso</w:t>
      </w:r>
    </w:p>
    <w:p w14:paraId="10E536E8" w14:textId="77777777" w:rsidR="00CE459E" w:rsidRPr="00CE459E" w:rsidRDefault="00CE459E" w:rsidP="00CE459E">
      <w:pPr>
        <w:pStyle w:val="ListParagraph"/>
        <w:numPr>
          <w:ilvl w:val="0"/>
          <w:numId w:val="17"/>
        </w:numPr>
        <w:rPr>
          <w:color w:val="auto"/>
        </w:rPr>
      </w:pPr>
      <w:r w:rsidRPr="00CE459E">
        <w:rPr>
          <w:color w:val="auto"/>
        </w:rPr>
        <w:t>______ En el evangelio, la fe es el agente de salvación y Cristo el instrumento.</w:t>
      </w:r>
    </w:p>
    <w:p w14:paraId="447827E4" w14:textId="77777777" w:rsidR="00CE459E" w:rsidRPr="00CE459E" w:rsidRDefault="00CE459E" w:rsidP="00CE459E">
      <w:pPr>
        <w:pStyle w:val="ListParagraph"/>
        <w:numPr>
          <w:ilvl w:val="0"/>
          <w:numId w:val="17"/>
        </w:numPr>
        <w:rPr>
          <w:color w:val="auto"/>
        </w:rPr>
      </w:pPr>
      <w:r w:rsidRPr="00CE459E">
        <w:rPr>
          <w:color w:val="auto"/>
        </w:rPr>
        <w:t>______ Justificación está involucrado con el perdón de los pecados y nada más.</w:t>
      </w:r>
    </w:p>
    <w:p w14:paraId="509F25DA" w14:textId="77777777" w:rsidR="00CE459E" w:rsidRPr="00CE459E" w:rsidRDefault="00CE459E" w:rsidP="00CE459E">
      <w:pPr>
        <w:pStyle w:val="ListParagraph"/>
        <w:numPr>
          <w:ilvl w:val="0"/>
          <w:numId w:val="17"/>
        </w:numPr>
        <w:rPr>
          <w:color w:val="auto"/>
        </w:rPr>
      </w:pPr>
      <w:r w:rsidRPr="00CE459E">
        <w:rPr>
          <w:color w:val="auto"/>
        </w:rPr>
        <w:t>______ Fe, en sí misma, es una fuerza muy poderosa.</w:t>
      </w:r>
    </w:p>
    <w:p w14:paraId="047BF5BD" w14:textId="77777777" w:rsidR="00CE459E" w:rsidRPr="00CE459E" w:rsidRDefault="00CE459E" w:rsidP="00CE459E">
      <w:pPr>
        <w:pStyle w:val="ListParagraph"/>
        <w:numPr>
          <w:ilvl w:val="0"/>
          <w:numId w:val="17"/>
        </w:numPr>
        <w:rPr>
          <w:color w:val="auto"/>
        </w:rPr>
      </w:pPr>
      <w:r w:rsidRPr="00CE459E">
        <w:rPr>
          <w:color w:val="auto"/>
        </w:rPr>
        <w:t>______ Cuando somos justificados, Dios infunde en nuestras almas una justicia parcial.</w:t>
      </w:r>
    </w:p>
    <w:p w14:paraId="228F0976" w14:textId="77777777" w:rsidR="00CE459E" w:rsidRPr="00CE459E" w:rsidRDefault="00CE459E" w:rsidP="00CE459E">
      <w:pPr>
        <w:pStyle w:val="ListParagraph"/>
        <w:numPr>
          <w:ilvl w:val="0"/>
          <w:numId w:val="17"/>
        </w:numPr>
        <w:jc w:val="left"/>
        <w:rPr>
          <w:color w:val="auto"/>
        </w:rPr>
        <w:sectPr w:rsidR="00CE459E" w:rsidRPr="00CE459E" w:rsidSect="003D0303">
          <w:pgSz w:w="12240" w:h="15840"/>
          <w:pgMar w:top="1440" w:right="1440" w:bottom="1440" w:left="1440" w:header="360" w:footer="360" w:gutter="0"/>
          <w:cols w:space="720"/>
        </w:sectPr>
      </w:pPr>
      <w:r w:rsidRPr="00CE459E">
        <w:rPr>
          <w:color w:val="auto"/>
        </w:rPr>
        <w:t>______ El ecumenismo</w:t>
      </w:r>
      <w:r w:rsidRPr="00CE459E">
        <w:rPr>
          <w:color w:val="auto"/>
        </w:rPr>
        <w:fldChar w:fldCharType="begin"/>
      </w:r>
      <w:r w:rsidRPr="00CE459E">
        <w:instrText xml:space="preserve"> XE "</w:instrText>
      </w:r>
      <w:r w:rsidRPr="00CE459E">
        <w:rPr>
          <w:color w:val="auto"/>
        </w:rPr>
        <w:instrText>ecumenismo</w:instrText>
      </w:r>
      <w:r w:rsidRPr="00CE459E">
        <w:instrText xml:space="preserve">" </w:instrText>
      </w:r>
      <w:r w:rsidRPr="00CE459E">
        <w:rPr>
          <w:color w:val="auto"/>
        </w:rPr>
        <w:fldChar w:fldCharType="end"/>
      </w:r>
      <w:r w:rsidRPr="00CE459E">
        <w:rPr>
          <w:color w:val="auto"/>
        </w:rPr>
        <w:t xml:space="preserve"> católico y protestante es muy buena idea desde una perspectiva bíblica </w:t>
      </w:r>
    </w:p>
    <w:p w14:paraId="646AB760" w14:textId="77777777" w:rsidR="00CE459E" w:rsidRPr="00CE459E" w:rsidRDefault="00CE459E" w:rsidP="00CE459E">
      <w:pPr>
        <w:pStyle w:val="Heading1"/>
        <w:sectPr w:rsidR="00CE459E" w:rsidRPr="00CE459E" w:rsidSect="003D0303">
          <w:type w:val="continuous"/>
          <w:pgSz w:w="12240" w:h="15840"/>
          <w:pgMar w:top="1440" w:right="1440" w:bottom="1440" w:left="1440" w:header="720" w:footer="360" w:gutter="0"/>
          <w:cols w:space="720"/>
        </w:sectPr>
      </w:pPr>
    </w:p>
    <w:p w14:paraId="6D09D0F6" w14:textId="77777777" w:rsidR="00CE459E" w:rsidRPr="00CE459E" w:rsidRDefault="00901E6E" w:rsidP="00CE459E">
      <w:pPr>
        <w:pStyle w:val="Heading1"/>
        <w:rPr>
          <w:color w:val="auto"/>
        </w:rPr>
      </w:pPr>
      <w:hyperlink w:anchor="top" w:history="1">
        <w:bookmarkStart w:id="55" w:name="_Toc399083475"/>
        <w:bookmarkStart w:id="56" w:name="_Toc412384719"/>
        <w:r w:rsidR="00CE459E" w:rsidRPr="00CE459E">
          <w:rPr>
            <w:rStyle w:val="Hyperlink"/>
            <w:color w:val="auto"/>
          </w:rPr>
          <w:t>Lección nueve</w:t>
        </w:r>
      </w:hyperlink>
      <w:r w:rsidR="00CE459E" w:rsidRPr="00CE459E">
        <w:rPr>
          <w:color w:val="auto"/>
        </w:rPr>
        <w:t xml:space="preserve">: </w:t>
      </w:r>
      <w:bookmarkStart w:id="57" w:name="nueve"/>
      <w:bookmarkEnd w:id="57"/>
      <w:r w:rsidR="00CE459E" w:rsidRPr="00CE459E">
        <w:rPr>
          <w:color w:val="auto"/>
        </w:rPr>
        <w:t>Repaso y conclusiones</w:t>
      </w:r>
      <w:bookmarkEnd w:id="55"/>
      <w:bookmarkEnd w:id="56"/>
    </w:p>
    <w:p w14:paraId="2CA26D92" w14:textId="77777777" w:rsidR="00CE459E" w:rsidRPr="00CE459E" w:rsidRDefault="00CE459E" w:rsidP="00CE459E">
      <w:pPr>
        <w:pStyle w:val="Heading2"/>
      </w:pPr>
      <w:r w:rsidRPr="00CE459E">
        <w:t>Objetivo del la lección</w:t>
      </w:r>
    </w:p>
    <w:p w14:paraId="6E524BC9" w14:textId="77777777" w:rsidR="00CE459E" w:rsidRPr="00CE459E" w:rsidRDefault="00CE459E" w:rsidP="00CE459E">
      <w:pPr>
        <w:rPr>
          <w:color w:val="auto"/>
        </w:rPr>
      </w:pPr>
      <w:r w:rsidRPr="00CE459E">
        <w:rPr>
          <w:color w:val="auto"/>
        </w:rPr>
        <w:t xml:space="preserve">Repaso de los principios esenciales de la justificación. </w:t>
      </w:r>
    </w:p>
    <w:p w14:paraId="66323E60" w14:textId="77777777" w:rsidR="00CE459E" w:rsidRPr="00CE459E" w:rsidRDefault="00CE459E" w:rsidP="00CE459E">
      <w:pPr>
        <w:pStyle w:val="Heading2"/>
      </w:pPr>
      <w:r w:rsidRPr="00CE459E">
        <w:t>Pacto de obras</w:t>
      </w:r>
    </w:p>
    <w:p w14:paraId="308FD97E" w14:textId="77777777" w:rsidR="00CE459E" w:rsidRPr="00CE459E" w:rsidRDefault="00CE459E" w:rsidP="00CE459E">
      <w:pPr>
        <w:pStyle w:val="ListParagraph"/>
        <w:numPr>
          <w:ilvl w:val="0"/>
          <w:numId w:val="39"/>
        </w:numPr>
        <w:rPr>
          <w:color w:val="auto"/>
        </w:rPr>
      </w:pPr>
      <w:r w:rsidRPr="00CE459E">
        <w:rPr>
          <w:color w:val="auto"/>
        </w:rPr>
        <w:t>Promesa de vida bajo condición de obediencia perfecta</w:t>
      </w:r>
    </w:p>
    <w:p w14:paraId="199790D7" w14:textId="77777777" w:rsidR="00CE459E" w:rsidRPr="00CE459E" w:rsidRDefault="00CE459E" w:rsidP="00CE459E">
      <w:pPr>
        <w:pStyle w:val="ListParagraph"/>
        <w:numPr>
          <w:ilvl w:val="0"/>
          <w:numId w:val="39"/>
        </w:numPr>
        <w:rPr>
          <w:color w:val="auto"/>
        </w:rPr>
      </w:pPr>
      <w:r w:rsidRPr="00CE459E">
        <w:rPr>
          <w:color w:val="auto"/>
        </w:rPr>
        <w:t>Adán</w:t>
      </w:r>
      <w:r w:rsidRPr="00CE459E">
        <w:rPr>
          <w:color w:val="auto"/>
        </w:rPr>
        <w:fldChar w:fldCharType="begin"/>
      </w:r>
      <w:r w:rsidRPr="00CE459E">
        <w:instrText xml:space="preserve"> XE "Adán" </w:instrText>
      </w:r>
      <w:r w:rsidRPr="00CE459E">
        <w:rPr>
          <w:color w:val="auto"/>
        </w:rPr>
        <w:fldChar w:fldCharType="end"/>
      </w:r>
      <w:r w:rsidRPr="00CE459E">
        <w:rPr>
          <w:color w:val="auto"/>
        </w:rPr>
        <w:t xml:space="preserve"> rompe el pacto</w:t>
      </w:r>
      <w:r w:rsidRPr="00CE459E">
        <w:rPr>
          <w:color w:val="auto"/>
        </w:rPr>
        <w:fldChar w:fldCharType="begin"/>
      </w:r>
      <w:r w:rsidRPr="00CE459E">
        <w:instrText xml:space="preserve"> XE "</w:instrText>
      </w:r>
      <w:r w:rsidRPr="00CE459E">
        <w:rPr>
          <w:color w:val="auto"/>
        </w:rPr>
        <w:instrText>pacto</w:instrText>
      </w:r>
      <w:r w:rsidRPr="00CE459E">
        <w:instrText xml:space="preserve">" </w:instrText>
      </w:r>
      <w:r w:rsidRPr="00CE459E">
        <w:rPr>
          <w:color w:val="auto"/>
        </w:rPr>
        <w:fldChar w:fldCharType="end"/>
      </w:r>
      <w:r w:rsidRPr="00CE459E">
        <w:rPr>
          <w:color w:val="auto"/>
        </w:rPr>
        <w:t xml:space="preserve"> de obras, lo cual resulta en la condena a toda la raza humana</w:t>
      </w:r>
    </w:p>
    <w:p w14:paraId="669C4851" w14:textId="77777777" w:rsidR="00CE459E" w:rsidRPr="00CE459E" w:rsidRDefault="00CE459E" w:rsidP="00CE459E">
      <w:pPr>
        <w:pStyle w:val="ListParagraph"/>
        <w:numPr>
          <w:ilvl w:val="0"/>
          <w:numId w:val="39"/>
        </w:numPr>
        <w:rPr>
          <w:color w:val="auto"/>
        </w:rPr>
      </w:pPr>
      <w:r w:rsidRPr="00CE459E">
        <w:rPr>
          <w:color w:val="auto"/>
        </w:rPr>
        <w:t>El pacto</w:t>
      </w:r>
      <w:r w:rsidRPr="00CE459E">
        <w:rPr>
          <w:color w:val="auto"/>
        </w:rPr>
        <w:fldChar w:fldCharType="begin"/>
      </w:r>
      <w:r w:rsidRPr="00CE459E">
        <w:instrText xml:space="preserve"> XE "</w:instrText>
      </w:r>
      <w:r w:rsidRPr="00CE459E">
        <w:rPr>
          <w:color w:val="auto"/>
        </w:rPr>
        <w:instrText>pacto</w:instrText>
      </w:r>
      <w:r w:rsidRPr="00CE459E">
        <w:instrText xml:space="preserve">" </w:instrText>
      </w:r>
      <w:r w:rsidRPr="00CE459E">
        <w:rPr>
          <w:color w:val="auto"/>
        </w:rPr>
        <w:fldChar w:fldCharType="end"/>
      </w:r>
      <w:r w:rsidRPr="00CE459E">
        <w:rPr>
          <w:color w:val="auto"/>
        </w:rPr>
        <w:t xml:space="preserve"> de obras encuentra expresión en la ley moral del Antiguo Testamento</w:t>
      </w:r>
    </w:p>
    <w:p w14:paraId="148F3ED1" w14:textId="77777777" w:rsidR="00CE459E" w:rsidRPr="00CE459E" w:rsidRDefault="00CE459E" w:rsidP="00CE459E">
      <w:pPr>
        <w:pStyle w:val="ListParagraph"/>
        <w:numPr>
          <w:ilvl w:val="0"/>
          <w:numId w:val="39"/>
        </w:numPr>
        <w:rPr>
          <w:color w:val="auto"/>
        </w:rPr>
      </w:pPr>
      <w:r w:rsidRPr="00CE459E">
        <w:rPr>
          <w:color w:val="auto"/>
        </w:rPr>
        <w:t>La vigencia del pacto</w:t>
      </w:r>
      <w:r w:rsidRPr="00CE459E">
        <w:rPr>
          <w:color w:val="auto"/>
        </w:rPr>
        <w:fldChar w:fldCharType="begin"/>
      </w:r>
      <w:r w:rsidRPr="00CE459E">
        <w:instrText xml:space="preserve"> XE "</w:instrText>
      </w:r>
      <w:r w:rsidRPr="00CE459E">
        <w:rPr>
          <w:color w:val="auto"/>
        </w:rPr>
        <w:instrText>pacto</w:instrText>
      </w:r>
      <w:r w:rsidRPr="00CE459E">
        <w:instrText xml:space="preserve">" </w:instrText>
      </w:r>
      <w:r w:rsidRPr="00CE459E">
        <w:rPr>
          <w:color w:val="auto"/>
        </w:rPr>
        <w:fldChar w:fldCharType="end"/>
      </w:r>
      <w:r w:rsidRPr="00CE459E">
        <w:rPr>
          <w:color w:val="auto"/>
        </w:rPr>
        <w:t xml:space="preserve"> de obras y la condición de obediencia perfecta</w:t>
      </w:r>
    </w:p>
    <w:p w14:paraId="5669A746" w14:textId="77777777" w:rsidR="00CE459E" w:rsidRPr="00CE459E" w:rsidRDefault="00CE459E" w:rsidP="00CE459E">
      <w:pPr>
        <w:pStyle w:val="ListParagraph"/>
        <w:numPr>
          <w:ilvl w:val="0"/>
          <w:numId w:val="39"/>
        </w:numPr>
        <w:rPr>
          <w:color w:val="auto"/>
        </w:rPr>
      </w:pPr>
      <w:r w:rsidRPr="00CE459E">
        <w:rPr>
          <w:color w:val="auto"/>
        </w:rPr>
        <w:t>La ira justa de Dios es el problema a resolver</w:t>
      </w:r>
    </w:p>
    <w:p w14:paraId="2E430FFB" w14:textId="77777777" w:rsidR="00CE459E" w:rsidRPr="00CE459E" w:rsidRDefault="00CE459E" w:rsidP="00CE459E">
      <w:pPr>
        <w:pStyle w:val="Heading2"/>
      </w:pPr>
      <w:r w:rsidRPr="00CE459E">
        <w:t>El pacto</w:t>
      </w:r>
      <w:ins w:id="58" w:author="Roger Smalling" w:date="2018-09-21T15:29:00Z">
        <w:r w:rsidRPr="00CE459E">
          <w:fldChar w:fldCharType="begin"/>
        </w:r>
        <w:r w:rsidRPr="00CE459E">
          <w:instrText xml:space="preserve"> XE "pacto" </w:instrText>
        </w:r>
        <w:r w:rsidRPr="00CE459E">
          <w:fldChar w:fldCharType="end"/>
        </w:r>
      </w:ins>
      <w:r w:rsidRPr="00CE459E">
        <w:t xml:space="preserve"> de gracia</w:t>
      </w:r>
    </w:p>
    <w:p w14:paraId="5DC8EB12" w14:textId="77777777" w:rsidR="00CE459E" w:rsidRPr="00CE459E" w:rsidRDefault="00CE459E" w:rsidP="00CE459E">
      <w:pPr>
        <w:pStyle w:val="ListNumber2"/>
        <w:numPr>
          <w:ilvl w:val="0"/>
          <w:numId w:val="40"/>
        </w:numPr>
        <w:rPr>
          <w:color w:val="auto"/>
        </w:rPr>
      </w:pPr>
      <w:r w:rsidRPr="00CE459E">
        <w:rPr>
          <w:color w:val="auto"/>
        </w:rPr>
        <w:t>El pacto</w:t>
      </w:r>
      <w:r w:rsidRPr="00CE459E">
        <w:rPr>
          <w:color w:val="auto"/>
        </w:rPr>
        <w:fldChar w:fldCharType="begin"/>
      </w:r>
      <w:r w:rsidRPr="00CE459E">
        <w:instrText xml:space="preserve"> XE "</w:instrText>
      </w:r>
      <w:r w:rsidRPr="00CE459E">
        <w:rPr>
          <w:color w:val="auto"/>
        </w:rPr>
        <w:instrText>pacto</w:instrText>
      </w:r>
      <w:r w:rsidRPr="00CE459E">
        <w:instrText xml:space="preserve">" </w:instrText>
      </w:r>
      <w:r w:rsidRPr="00CE459E">
        <w:rPr>
          <w:color w:val="auto"/>
        </w:rPr>
        <w:fldChar w:fldCharType="end"/>
      </w:r>
      <w:r w:rsidRPr="00CE459E">
        <w:rPr>
          <w:color w:val="auto"/>
        </w:rPr>
        <w:t xml:space="preserve"> con Abraham</w:t>
      </w:r>
      <w:r w:rsidRPr="00CE459E">
        <w:rPr>
          <w:color w:val="auto"/>
        </w:rPr>
        <w:fldChar w:fldCharType="begin"/>
      </w:r>
      <w:r w:rsidRPr="00CE459E">
        <w:instrText xml:space="preserve"> XE "Abraham" </w:instrText>
      </w:r>
      <w:r w:rsidRPr="00CE459E">
        <w:rPr>
          <w:color w:val="auto"/>
        </w:rPr>
        <w:fldChar w:fldCharType="end"/>
      </w:r>
      <w:r w:rsidRPr="00CE459E">
        <w:rPr>
          <w:color w:val="auto"/>
        </w:rPr>
        <w:t xml:space="preserve"> es el pacto cristiano</w:t>
      </w:r>
    </w:p>
    <w:p w14:paraId="7FEEF80A" w14:textId="77777777" w:rsidR="00CE459E" w:rsidRPr="00CE459E" w:rsidRDefault="00CE459E" w:rsidP="00CE459E">
      <w:pPr>
        <w:pStyle w:val="ListParagraph"/>
        <w:numPr>
          <w:ilvl w:val="0"/>
          <w:numId w:val="40"/>
        </w:numPr>
        <w:rPr>
          <w:color w:val="auto"/>
        </w:rPr>
      </w:pPr>
      <w:r w:rsidRPr="00CE459E">
        <w:rPr>
          <w:color w:val="auto"/>
        </w:rPr>
        <w:t>Este incorpora la perfección como condición</w:t>
      </w:r>
    </w:p>
    <w:p w14:paraId="0DAE840F" w14:textId="77777777" w:rsidR="00CE459E" w:rsidRPr="00CE459E" w:rsidRDefault="00CE459E" w:rsidP="00CE459E">
      <w:pPr>
        <w:pStyle w:val="ListParagraph"/>
        <w:numPr>
          <w:ilvl w:val="0"/>
          <w:numId w:val="40"/>
        </w:numPr>
        <w:rPr>
          <w:color w:val="auto"/>
        </w:rPr>
      </w:pPr>
      <w:r w:rsidRPr="00CE459E">
        <w:rPr>
          <w:color w:val="auto"/>
        </w:rPr>
        <w:t>Cristo cumple todas las condiciones del pacto</w:t>
      </w:r>
      <w:r w:rsidRPr="00CE459E">
        <w:rPr>
          <w:color w:val="auto"/>
        </w:rPr>
        <w:fldChar w:fldCharType="begin"/>
      </w:r>
      <w:r w:rsidRPr="00CE459E">
        <w:instrText xml:space="preserve"> XE "</w:instrText>
      </w:r>
      <w:r w:rsidRPr="00CE459E">
        <w:rPr>
          <w:color w:val="auto"/>
        </w:rPr>
        <w:instrText>pacto</w:instrText>
      </w:r>
      <w:r w:rsidRPr="00CE459E">
        <w:instrText xml:space="preserve">" </w:instrText>
      </w:r>
      <w:r w:rsidRPr="00CE459E">
        <w:rPr>
          <w:color w:val="auto"/>
        </w:rPr>
        <w:fldChar w:fldCharType="end"/>
      </w:r>
      <w:r w:rsidRPr="00CE459E">
        <w:rPr>
          <w:color w:val="auto"/>
        </w:rPr>
        <w:t xml:space="preserve"> y de la ley moral, como segundo Adán</w:t>
      </w:r>
      <w:r w:rsidRPr="00CE459E">
        <w:rPr>
          <w:color w:val="auto"/>
        </w:rPr>
        <w:fldChar w:fldCharType="begin"/>
      </w:r>
      <w:r w:rsidRPr="00CE459E">
        <w:instrText xml:space="preserve"> XE "Adán" </w:instrText>
      </w:r>
      <w:r w:rsidRPr="00CE459E">
        <w:rPr>
          <w:color w:val="auto"/>
        </w:rPr>
        <w:fldChar w:fldCharType="end"/>
      </w:r>
      <w:r w:rsidRPr="00CE459E">
        <w:rPr>
          <w:color w:val="auto"/>
        </w:rPr>
        <w:t>, tanto por su vida como por su muerte substitutiva</w:t>
      </w:r>
    </w:p>
    <w:p w14:paraId="7B0CE0A1" w14:textId="77777777" w:rsidR="00CE459E" w:rsidRPr="00CE459E" w:rsidRDefault="00CE459E" w:rsidP="00CE459E">
      <w:pPr>
        <w:pStyle w:val="Heading2"/>
      </w:pPr>
      <w:r w:rsidRPr="00CE459E">
        <w:t>Imputación</w:t>
      </w:r>
    </w:p>
    <w:p w14:paraId="38126EA2" w14:textId="77777777" w:rsidR="00CE459E" w:rsidRPr="00CE459E" w:rsidRDefault="00CE459E" w:rsidP="00CE459E">
      <w:pPr>
        <w:rPr>
          <w:color w:val="auto"/>
        </w:rPr>
      </w:pPr>
      <w:r w:rsidRPr="00CE459E">
        <w:rPr>
          <w:color w:val="auto"/>
        </w:rPr>
        <w:t>La base de la aceptación con Dios no es solo el perdón de pecados sino -además- la justicia de Cristo imputada a nuestra cuenta. Ya no nos representa Adán</w:t>
      </w:r>
      <w:r w:rsidRPr="00CE459E">
        <w:rPr>
          <w:color w:val="auto"/>
        </w:rPr>
        <w:fldChar w:fldCharType="begin"/>
      </w:r>
      <w:r w:rsidRPr="00CE459E">
        <w:instrText xml:space="preserve"> XE "Adán" </w:instrText>
      </w:r>
      <w:r w:rsidRPr="00CE459E">
        <w:rPr>
          <w:color w:val="auto"/>
        </w:rPr>
        <w:fldChar w:fldCharType="end"/>
      </w:r>
      <w:r w:rsidRPr="00CE459E">
        <w:rPr>
          <w:color w:val="auto"/>
        </w:rPr>
        <w:t>, sino Cristo.</w:t>
      </w:r>
    </w:p>
    <w:p w14:paraId="362B174A" w14:textId="77777777" w:rsidR="00CE459E" w:rsidRPr="00CE459E" w:rsidRDefault="00CE459E" w:rsidP="00CE459E">
      <w:pPr>
        <w:pStyle w:val="Heading2"/>
      </w:pPr>
      <w:r w:rsidRPr="00CE459E">
        <w:t>Agente e instrumento</w:t>
      </w:r>
    </w:p>
    <w:p w14:paraId="2E2954F0" w14:textId="77777777" w:rsidR="00CE459E" w:rsidRPr="00CE459E" w:rsidRDefault="00CE459E" w:rsidP="00CE459E">
      <w:pPr>
        <w:rPr>
          <w:color w:val="auto"/>
        </w:rPr>
      </w:pPr>
      <w:r w:rsidRPr="00CE459E">
        <w:rPr>
          <w:color w:val="auto"/>
        </w:rPr>
        <w:t xml:space="preserve">Cristo es el agente que lleva a cabo la obra de salvación por medio de la sola fe. La fe por sí y en sí no tiene poder de salvación. </w:t>
      </w:r>
    </w:p>
    <w:p w14:paraId="02AC59FA" w14:textId="77777777" w:rsidR="00CE459E" w:rsidRPr="00CE459E" w:rsidRDefault="00CE459E" w:rsidP="00CE459E">
      <w:pPr>
        <w:pStyle w:val="Heading2"/>
      </w:pPr>
      <w:r w:rsidRPr="00CE459E">
        <w:t>Beneficios</w:t>
      </w:r>
    </w:p>
    <w:p w14:paraId="290476AE" w14:textId="77777777" w:rsidR="00CE459E" w:rsidRPr="00CE459E" w:rsidRDefault="00CE459E" w:rsidP="00CE459E">
      <w:pPr>
        <w:rPr>
          <w:color w:val="auto"/>
        </w:rPr>
      </w:pPr>
      <w:r w:rsidRPr="00CE459E">
        <w:rPr>
          <w:color w:val="auto"/>
        </w:rPr>
        <w:t xml:space="preserve">El primer beneficio es ser liberados de la ira de Dios; a más de liberación del temor y de la aceptación basada en la ley. Libertad de legalismo. Una nueva identidad como hijos adoptados. </w:t>
      </w:r>
    </w:p>
    <w:p w14:paraId="2B49C728" w14:textId="77777777" w:rsidR="00CE459E" w:rsidRPr="00CE459E" w:rsidRDefault="00CE459E" w:rsidP="00CE459E">
      <w:pPr>
        <w:pStyle w:val="Heading2"/>
      </w:pPr>
      <w:r w:rsidRPr="00CE459E">
        <w:t>Evangelismo</w:t>
      </w:r>
    </w:p>
    <w:p w14:paraId="486A211F" w14:textId="77777777" w:rsidR="00CE459E" w:rsidRPr="00CE459E" w:rsidRDefault="00CE459E" w:rsidP="00CE459E">
      <w:pPr>
        <w:rPr>
          <w:color w:val="auto"/>
        </w:rPr>
      </w:pPr>
      <w:r w:rsidRPr="00CE459E">
        <w:rPr>
          <w:color w:val="auto"/>
        </w:rPr>
        <w:t>Al comprender mejor el evangelio, se puede tener un mayor entendimiento de cómo se debe evangelizar.</w:t>
      </w:r>
    </w:p>
    <w:p w14:paraId="2A858911" w14:textId="77777777" w:rsidR="00CE459E" w:rsidRPr="00CE459E" w:rsidRDefault="00CE459E" w:rsidP="00CE459E">
      <w:pPr>
        <w:pStyle w:val="Heading2"/>
      </w:pPr>
      <w:r w:rsidRPr="00CE459E">
        <w:lastRenderedPageBreak/>
        <w:t xml:space="preserve">Diagnóstico </w:t>
      </w:r>
    </w:p>
    <w:p w14:paraId="5FE80CBE" w14:textId="77777777" w:rsidR="00CE459E" w:rsidRPr="00CE459E" w:rsidRDefault="00CE459E" w:rsidP="00CE459E">
      <w:pPr>
        <w:rPr>
          <w:color w:val="auto"/>
        </w:rPr>
      </w:pPr>
      <w:r w:rsidRPr="00CE459E">
        <w:rPr>
          <w:color w:val="auto"/>
        </w:rPr>
        <w:t>Si lo desea, puede utilizar el diagnóstico final que se adjunta aquí. Contrario el diagnóstico al principio del curso, todas las respuestas son verdaderas.</w:t>
      </w:r>
    </w:p>
    <w:p w14:paraId="643DBE5F" w14:textId="77777777" w:rsidR="00CE459E" w:rsidRPr="00CE459E" w:rsidRDefault="00CE459E" w:rsidP="00CE459E">
      <w:pPr>
        <w:pStyle w:val="Heading2"/>
      </w:pPr>
      <w:r w:rsidRPr="00CE459E">
        <w:t>La promesa</w:t>
      </w:r>
    </w:p>
    <w:p w14:paraId="2FBD2B30" w14:textId="77777777" w:rsidR="00CE459E" w:rsidRPr="00CE459E" w:rsidRDefault="00CE459E" w:rsidP="00CE459E">
      <w:pPr>
        <w:pStyle w:val="Scripture"/>
        <w:ind w:left="0"/>
        <w:rPr>
          <w:b/>
          <w:i w:val="0"/>
          <w:color w:val="auto"/>
        </w:rPr>
      </w:pPr>
      <w:r w:rsidRPr="00CE459E">
        <w:rPr>
          <w:i w:val="0"/>
          <w:color w:val="auto"/>
        </w:rPr>
        <w:t xml:space="preserve">Al principio de este estudio, prometí mostrarles cuál es la barrera que nos impide disfrutar de Dios el Padre completamente. </w:t>
      </w:r>
    </w:p>
    <w:p w14:paraId="072EA0C4" w14:textId="77777777" w:rsidR="00CE459E" w:rsidRPr="00CE459E" w:rsidRDefault="00CE459E" w:rsidP="00CE459E">
      <w:pPr>
        <w:rPr>
          <w:color w:val="auto"/>
        </w:rPr>
      </w:pPr>
      <w:r w:rsidRPr="00CE459E">
        <w:rPr>
          <w:color w:val="auto"/>
        </w:rPr>
        <w:t>Ponemos reglas entre él y nosotros como condiciones para que Dios nos acepte más de lo que ya lo ha hecho. Al hacer eso, estamos basando nuestra aceptación con Dios en base a la calidad de nuestra propia obediencia, en lugar de la obediencia de Cristo.</w:t>
      </w:r>
      <w:r w:rsidRPr="00CE459E">
        <w:rPr>
          <w:b/>
          <w:i/>
          <w:color w:val="auto"/>
        </w:rPr>
        <w:t xml:space="preserve"> </w:t>
      </w:r>
      <w:r w:rsidRPr="00CE459E">
        <w:rPr>
          <w:color w:val="auto"/>
        </w:rPr>
        <w:t xml:space="preserve">La única cosa entre nosotros y Dios el Padre es la cruz y esa no es una barrera. Es una invitación. </w:t>
      </w:r>
    </w:p>
    <w:p w14:paraId="22DA27E4" w14:textId="77777777" w:rsidR="00CE459E" w:rsidRPr="00CE459E" w:rsidRDefault="00CE459E" w:rsidP="00CE459E">
      <w:pPr>
        <w:rPr>
          <w:color w:val="auto"/>
        </w:rPr>
      </w:pPr>
      <w:r w:rsidRPr="00CE459E">
        <w:rPr>
          <w:color w:val="auto"/>
        </w:rPr>
        <w:t>Dios ya no es nuestro juez, sino nuestro Padre. Su ira ha sido satisfecha y nunca más estará enojado con nosotros. Ya no somos criminales frente a un tribunal. Somos niños lastimados.</w:t>
      </w:r>
    </w:p>
    <w:p w14:paraId="26392182" w14:textId="77777777" w:rsidR="00CE459E" w:rsidRPr="00CE459E" w:rsidRDefault="00CE459E" w:rsidP="00CE459E">
      <w:pPr>
        <w:rPr>
          <w:color w:val="auto"/>
        </w:rPr>
      </w:pPr>
    </w:p>
    <w:p w14:paraId="78C73D3B" w14:textId="77777777" w:rsidR="00CE459E" w:rsidRPr="00CE459E" w:rsidRDefault="00CE459E" w:rsidP="00CE459E">
      <w:pPr>
        <w:rPr>
          <w:color w:val="auto"/>
        </w:rPr>
      </w:pPr>
    </w:p>
    <w:p w14:paraId="3FF50F3F" w14:textId="77777777" w:rsidR="0010328A" w:rsidRDefault="00901E6E" w:rsidP="00CE459E">
      <w:pPr>
        <w:rPr>
          <w:noProof/>
        </w:rPr>
      </w:pPr>
      <w:hyperlink w:anchor="top" w:history="1">
        <w:bookmarkStart w:id="59" w:name="_Toc399083476"/>
        <w:r w:rsidR="00CE459E" w:rsidRPr="00CE459E">
          <w:rPr>
            <w:rStyle w:val="Hyperlink"/>
            <w:rFonts w:ascii="Times New Roman" w:eastAsiaTheme="majorEastAsia" w:hAnsi="Times New Roman" w:cstheme="majorBidi"/>
            <w:bCs/>
            <w:color w:val="auto"/>
            <w:sz w:val="32"/>
            <w:szCs w:val="32"/>
            <w:lang w:eastAsia="ja-JP"/>
          </w:rPr>
          <w:t>Índice</w:t>
        </w:r>
        <w:bookmarkEnd w:id="59"/>
      </w:hyperlink>
      <w:r w:rsidR="00CE459E" w:rsidRPr="00CE459E">
        <w:rPr>
          <w:rStyle w:val="Hyperlink"/>
          <w:rFonts w:ascii="Times New Roman" w:eastAsiaTheme="majorEastAsia" w:hAnsi="Times New Roman" w:cstheme="majorBidi"/>
          <w:bCs/>
          <w:color w:val="auto"/>
          <w:sz w:val="32"/>
          <w:szCs w:val="32"/>
          <w:lang w:eastAsia="ja-JP"/>
        </w:rPr>
        <w:fldChar w:fldCharType="begin"/>
      </w:r>
      <w:r w:rsidR="00CE459E" w:rsidRPr="00CE459E">
        <w:rPr>
          <w:rStyle w:val="Hyperlink"/>
          <w:rFonts w:ascii="Times New Roman" w:eastAsiaTheme="majorEastAsia" w:hAnsi="Times New Roman" w:cstheme="majorBidi"/>
          <w:bCs/>
          <w:color w:val="auto"/>
          <w:sz w:val="32"/>
          <w:szCs w:val="32"/>
          <w:lang w:eastAsia="ja-JP"/>
        </w:rPr>
        <w:instrText xml:space="preserve"> INDEX \e "</w:instrText>
      </w:r>
      <w:r w:rsidR="00CE459E" w:rsidRPr="00CE459E">
        <w:rPr>
          <w:rStyle w:val="Hyperlink"/>
          <w:rFonts w:ascii="Times New Roman" w:eastAsiaTheme="majorEastAsia" w:hAnsi="Times New Roman" w:cstheme="majorBidi"/>
          <w:bCs/>
          <w:color w:val="auto"/>
          <w:sz w:val="32"/>
          <w:szCs w:val="32"/>
          <w:lang w:eastAsia="ja-JP"/>
        </w:rPr>
        <w:tab/>
        <w:instrText xml:space="preserve">" \c "2" </w:instrText>
      </w:r>
      <w:r w:rsidR="00CE459E" w:rsidRPr="00CE459E">
        <w:rPr>
          <w:rStyle w:val="Hyperlink"/>
          <w:rFonts w:ascii="Times New Roman" w:eastAsiaTheme="majorEastAsia" w:hAnsi="Times New Roman" w:cstheme="majorBidi"/>
          <w:bCs/>
          <w:color w:val="auto"/>
          <w:sz w:val="32"/>
          <w:szCs w:val="32"/>
          <w:lang w:eastAsia="ja-JP"/>
        </w:rPr>
        <w:fldChar w:fldCharType="separate"/>
      </w:r>
    </w:p>
    <w:p w14:paraId="17A7C400" w14:textId="07184466" w:rsidR="0010328A" w:rsidRDefault="002E3994" w:rsidP="00CE459E">
      <w:pPr>
        <w:rPr>
          <w:noProof/>
        </w:rPr>
        <w:sectPr w:rsidR="0010328A" w:rsidSect="0010328A">
          <w:pgSz w:w="12240" w:h="15840"/>
          <w:pgMar w:top="1440" w:right="1440" w:bottom="1440" w:left="1440" w:header="720" w:footer="360" w:gutter="0"/>
          <w:cols w:space="720"/>
        </w:sectPr>
      </w:pPr>
      <w:r>
        <w:rPr>
          <w:noProof/>
        </w:rPr>
        <w:t xml:space="preserve">  </w:t>
      </w:r>
      <w:bookmarkStart w:id="60" w:name="indice"/>
      <w:bookmarkEnd w:id="60"/>
    </w:p>
    <w:p w14:paraId="1A16FB1C" w14:textId="77777777" w:rsidR="0010328A" w:rsidRDefault="0010328A">
      <w:pPr>
        <w:pStyle w:val="Index1"/>
        <w:tabs>
          <w:tab w:val="right" w:pos="4310"/>
        </w:tabs>
      </w:pPr>
      <w:r w:rsidRPr="007B0BCA">
        <w:lastRenderedPageBreak/>
        <w:t>Abraham</w:t>
      </w:r>
      <w:r>
        <w:tab/>
        <w:t>9, 10, 17, 26</w:t>
      </w:r>
    </w:p>
    <w:p w14:paraId="7EAC231B" w14:textId="77777777" w:rsidR="0010328A" w:rsidRDefault="0010328A">
      <w:pPr>
        <w:pStyle w:val="Index1"/>
        <w:tabs>
          <w:tab w:val="right" w:pos="4310"/>
        </w:tabs>
      </w:pPr>
      <w:r w:rsidRPr="007B0BCA">
        <w:t>Adán</w:t>
      </w:r>
      <w:r>
        <w:tab/>
        <w:t>6, 12, 13, 23, 26, 33</w:t>
      </w:r>
    </w:p>
    <w:p w14:paraId="2CCBBD05" w14:textId="77777777" w:rsidR="0010328A" w:rsidRDefault="0010328A">
      <w:pPr>
        <w:pStyle w:val="Index1"/>
        <w:tabs>
          <w:tab w:val="right" w:pos="4310"/>
        </w:tabs>
      </w:pPr>
      <w:r w:rsidRPr="007B0BCA">
        <w:t>Agente versus Instrumento</w:t>
      </w:r>
      <w:r>
        <w:tab/>
        <w:t>17</w:t>
      </w:r>
    </w:p>
    <w:p w14:paraId="1F1F262F" w14:textId="77777777" w:rsidR="0010328A" w:rsidRDefault="0010328A">
      <w:pPr>
        <w:pStyle w:val="Index1"/>
        <w:tabs>
          <w:tab w:val="right" w:pos="4310"/>
        </w:tabs>
      </w:pPr>
      <w:r w:rsidRPr="007B0BCA">
        <w:t>Arminianismo</w:t>
      </w:r>
      <w:r>
        <w:tab/>
        <w:t>23, 24, 34</w:t>
      </w:r>
    </w:p>
    <w:p w14:paraId="0908A9DA" w14:textId="77777777" w:rsidR="0010328A" w:rsidRDefault="0010328A">
      <w:pPr>
        <w:pStyle w:val="Index1"/>
        <w:tabs>
          <w:tab w:val="right" w:pos="4310"/>
        </w:tabs>
      </w:pPr>
      <w:r w:rsidRPr="007B0BCA">
        <w:t>arminiano</w:t>
      </w:r>
      <w:r>
        <w:tab/>
      </w:r>
      <w:r w:rsidRPr="007B0BCA">
        <w:t>See Arminianismo</w:t>
      </w:r>
      <w:r>
        <w:t xml:space="preserve">, </w:t>
      </w:r>
      <w:r w:rsidRPr="007B0BCA">
        <w:t>See Arminianismo</w:t>
      </w:r>
    </w:p>
    <w:p w14:paraId="2C68BC54" w14:textId="77777777" w:rsidR="0010328A" w:rsidRDefault="0010328A">
      <w:pPr>
        <w:pStyle w:val="Index1"/>
        <w:tabs>
          <w:tab w:val="right" w:pos="4310"/>
        </w:tabs>
      </w:pPr>
      <w:r w:rsidRPr="007B0BCA">
        <w:t>catolicismo</w:t>
      </w:r>
      <w:r>
        <w:tab/>
        <w:t>23, 24</w:t>
      </w:r>
    </w:p>
    <w:p w14:paraId="490DBBD4" w14:textId="77777777" w:rsidR="0010328A" w:rsidRDefault="0010328A">
      <w:pPr>
        <w:pStyle w:val="Index1"/>
        <w:tabs>
          <w:tab w:val="right" w:pos="4310"/>
        </w:tabs>
      </w:pPr>
      <w:r w:rsidRPr="007B0BCA">
        <w:t>Confesión de fe</w:t>
      </w:r>
      <w:r>
        <w:tab/>
        <w:t>6, 7</w:t>
      </w:r>
    </w:p>
    <w:p w14:paraId="2EEBA1A3" w14:textId="77777777" w:rsidR="0010328A" w:rsidRDefault="0010328A">
      <w:pPr>
        <w:pStyle w:val="Index1"/>
        <w:tabs>
          <w:tab w:val="right" w:pos="4310"/>
        </w:tabs>
      </w:pPr>
      <w:r w:rsidRPr="007B0BCA">
        <w:rPr>
          <w:i/>
        </w:rPr>
        <w:lastRenderedPageBreak/>
        <w:t>conmutación</w:t>
      </w:r>
      <w:r>
        <w:tab/>
        <w:t>11, 13</w:t>
      </w:r>
    </w:p>
    <w:p w14:paraId="20A4BA17" w14:textId="77777777" w:rsidR="0010328A" w:rsidRDefault="0010328A">
      <w:pPr>
        <w:pStyle w:val="Index1"/>
        <w:tabs>
          <w:tab w:val="right" w:pos="4310"/>
        </w:tabs>
      </w:pPr>
      <w:r w:rsidRPr="007B0BCA">
        <w:t>ecumenismo</w:t>
      </w:r>
      <w:r>
        <w:tab/>
        <w:t>23, 25</w:t>
      </w:r>
    </w:p>
    <w:p w14:paraId="6A83CFF5" w14:textId="77777777" w:rsidR="0010328A" w:rsidRDefault="0010328A">
      <w:pPr>
        <w:pStyle w:val="Index1"/>
        <w:tabs>
          <w:tab w:val="right" w:pos="4310"/>
        </w:tabs>
      </w:pPr>
      <w:r w:rsidRPr="007B0BCA">
        <w:t>imputación</w:t>
      </w:r>
      <w:r>
        <w:tab/>
        <w:t>11, 12, 13, 14, 23, 24, 29</w:t>
      </w:r>
    </w:p>
    <w:p w14:paraId="5DCDCE68" w14:textId="77777777" w:rsidR="0010328A" w:rsidRDefault="0010328A">
      <w:pPr>
        <w:pStyle w:val="Index1"/>
        <w:tabs>
          <w:tab w:val="right" w:pos="4310"/>
        </w:tabs>
      </w:pPr>
      <w:r w:rsidRPr="007B0BCA">
        <w:t>Infusión</w:t>
      </w:r>
      <w:r>
        <w:tab/>
        <w:t>12, 23</w:t>
      </w:r>
    </w:p>
    <w:p w14:paraId="3B7454E8" w14:textId="77777777" w:rsidR="0010328A" w:rsidRDefault="0010328A">
      <w:pPr>
        <w:pStyle w:val="Index1"/>
        <w:tabs>
          <w:tab w:val="right" w:pos="4310"/>
        </w:tabs>
      </w:pPr>
      <w:r w:rsidRPr="007B0BCA">
        <w:t>libre albedrío</w:t>
      </w:r>
      <w:r>
        <w:tab/>
        <w:t>7</w:t>
      </w:r>
    </w:p>
    <w:p w14:paraId="78EA1C0C" w14:textId="77777777" w:rsidR="0010328A" w:rsidRDefault="0010328A">
      <w:pPr>
        <w:pStyle w:val="Index1"/>
        <w:tabs>
          <w:tab w:val="right" w:pos="4310"/>
        </w:tabs>
      </w:pPr>
      <w:r w:rsidRPr="007B0BCA">
        <w:rPr>
          <w:rFonts w:eastAsiaTheme="minorEastAsia" w:cs="Helvetica Neue"/>
          <w:i/>
        </w:rPr>
        <w:t>LOGIZOMAI</w:t>
      </w:r>
      <w:r>
        <w:tab/>
        <w:t>11, 12</w:t>
      </w:r>
    </w:p>
    <w:p w14:paraId="4842FB69" w14:textId="77777777" w:rsidR="0010328A" w:rsidRDefault="0010328A">
      <w:pPr>
        <w:pStyle w:val="Index1"/>
        <w:tabs>
          <w:tab w:val="right" w:pos="4310"/>
        </w:tabs>
      </w:pPr>
      <w:r w:rsidRPr="007B0BCA">
        <w:t>pacto</w:t>
      </w:r>
      <w:r>
        <w:tab/>
        <w:t>6, 7, 9, 10, 12, 26, 33</w:t>
      </w:r>
    </w:p>
    <w:p w14:paraId="4CB3B925" w14:textId="77777777" w:rsidR="0010328A" w:rsidRDefault="0010328A">
      <w:pPr>
        <w:pStyle w:val="Index1"/>
        <w:tabs>
          <w:tab w:val="right" w:pos="4310"/>
        </w:tabs>
      </w:pPr>
      <w:r w:rsidRPr="007B0BCA">
        <w:t>pentecostales</w:t>
      </w:r>
      <w:r>
        <w:tab/>
        <w:t>24</w:t>
      </w:r>
    </w:p>
    <w:p w14:paraId="3756CA9D" w14:textId="77777777" w:rsidR="0010328A" w:rsidRDefault="0010328A" w:rsidP="00CE459E">
      <w:pPr>
        <w:rPr>
          <w:noProof/>
        </w:rPr>
        <w:sectPr w:rsidR="0010328A" w:rsidSect="0010328A">
          <w:type w:val="continuous"/>
          <w:pgSz w:w="12240" w:h="15840"/>
          <w:pgMar w:top="1440" w:right="1440" w:bottom="1440" w:left="1440" w:header="720" w:footer="360" w:gutter="0"/>
          <w:cols w:num="2" w:space="720"/>
        </w:sectPr>
      </w:pPr>
    </w:p>
    <w:p w14:paraId="3B38DC96" w14:textId="77777777" w:rsidR="00CE459E" w:rsidRPr="00CE459E" w:rsidRDefault="00CE459E" w:rsidP="00CE459E">
      <w:pPr>
        <w:sectPr w:rsidR="00CE459E" w:rsidRPr="00CE459E" w:rsidSect="0010328A">
          <w:type w:val="continuous"/>
          <w:pgSz w:w="12240" w:h="15840"/>
          <w:pgMar w:top="1440" w:right="1440" w:bottom="1440" w:left="1440" w:header="720" w:footer="360" w:gutter="0"/>
          <w:cols w:space="720"/>
        </w:sectPr>
      </w:pPr>
      <w:r w:rsidRPr="00CE459E">
        <w:lastRenderedPageBreak/>
        <w:fldChar w:fldCharType="end"/>
      </w:r>
    </w:p>
    <w:p w14:paraId="0F732BE1" w14:textId="77777777" w:rsidR="00CE459E" w:rsidRPr="00CE459E" w:rsidRDefault="00901E6E" w:rsidP="00CE459E">
      <w:pPr>
        <w:pStyle w:val="Heading1"/>
        <w:rPr>
          <w:rStyle w:val="Hyperlink"/>
          <w:color w:val="auto"/>
        </w:rPr>
      </w:pPr>
      <w:hyperlink w:anchor="top" w:history="1">
        <w:bookmarkStart w:id="61" w:name="_Toc399083477"/>
        <w:bookmarkStart w:id="62" w:name="_Toc412384720"/>
        <w:r w:rsidR="00CE459E" w:rsidRPr="00CE459E">
          <w:rPr>
            <w:rStyle w:val="Hyperlink"/>
            <w:color w:val="auto"/>
          </w:rPr>
          <w:t>Diagnósticos</w:t>
        </w:r>
        <w:bookmarkEnd w:id="61"/>
        <w:bookmarkEnd w:id="62"/>
      </w:hyperlink>
    </w:p>
    <w:p w14:paraId="506711DB" w14:textId="77777777" w:rsidR="00CE459E" w:rsidRPr="00CE459E" w:rsidRDefault="00CE459E" w:rsidP="00CE459E">
      <w:pPr>
        <w:pStyle w:val="Heading2"/>
      </w:pPr>
      <w:r w:rsidRPr="00CE459E">
        <w:t xml:space="preserve">Diagnóstico inicial- </w:t>
      </w:r>
      <w:bookmarkStart w:id="63" w:name="diag"/>
      <w:bookmarkEnd w:id="63"/>
      <w:r w:rsidRPr="00CE459E">
        <w:t xml:space="preserve">Justificación por la fe </w:t>
      </w:r>
    </w:p>
    <w:p w14:paraId="1D24E477" w14:textId="77777777" w:rsidR="00CE459E" w:rsidRPr="00CE459E" w:rsidRDefault="00CE459E" w:rsidP="00CE459E">
      <w:pPr>
        <w:rPr>
          <w:color w:val="auto"/>
        </w:rPr>
      </w:pPr>
      <w:r w:rsidRPr="00CE459E">
        <w:rPr>
          <w:color w:val="auto"/>
        </w:rPr>
        <w:t xml:space="preserve">A ser presentado al inicio de la primera clase para que los estudiantes entiendan su necesidad de la materia. </w:t>
      </w:r>
    </w:p>
    <w:p w14:paraId="2B5D5DE8" w14:textId="77777777" w:rsidR="00CE459E" w:rsidRPr="00CE459E" w:rsidRDefault="00CE459E" w:rsidP="00CE459E">
      <w:pPr>
        <w:rPr>
          <w:color w:val="auto"/>
        </w:rPr>
      </w:pPr>
      <w:r w:rsidRPr="00CE459E">
        <w:rPr>
          <w:color w:val="auto"/>
        </w:rPr>
        <w:t>Responde V por Verdadero y F por Falso</w:t>
      </w:r>
    </w:p>
    <w:p w14:paraId="37E85B5B" w14:textId="77777777" w:rsidR="00CE459E" w:rsidRPr="00CE459E" w:rsidRDefault="00CE459E" w:rsidP="00CE459E">
      <w:pPr>
        <w:pStyle w:val="ListParagraph"/>
        <w:numPr>
          <w:ilvl w:val="0"/>
          <w:numId w:val="7"/>
        </w:numPr>
        <w:rPr>
          <w:color w:val="auto"/>
        </w:rPr>
      </w:pPr>
      <w:r w:rsidRPr="00CE459E">
        <w:rPr>
          <w:color w:val="auto"/>
        </w:rPr>
        <w:t>_____ La justificación significa ser hecho justo.</w:t>
      </w:r>
    </w:p>
    <w:p w14:paraId="6805963C" w14:textId="77777777" w:rsidR="00CE459E" w:rsidRPr="00CE459E" w:rsidRDefault="00CE459E" w:rsidP="00CE459E">
      <w:pPr>
        <w:pStyle w:val="ListParagraph"/>
        <w:numPr>
          <w:ilvl w:val="0"/>
          <w:numId w:val="7"/>
        </w:numPr>
        <w:rPr>
          <w:color w:val="auto"/>
        </w:rPr>
      </w:pPr>
      <w:r w:rsidRPr="00CE459E">
        <w:rPr>
          <w:color w:val="auto"/>
        </w:rPr>
        <w:t>_____ La fe es lo que nos justifica.</w:t>
      </w:r>
    </w:p>
    <w:p w14:paraId="39617661" w14:textId="77777777" w:rsidR="00CE459E" w:rsidRPr="00CE459E" w:rsidRDefault="00CE459E" w:rsidP="00CE459E">
      <w:pPr>
        <w:pStyle w:val="ListParagraph"/>
        <w:numPr>
          <w:ilvl w:val="0"/>
          <w:numId w:val="7"/>
        </w:numPr>
        <w:rPr>
          <w:color w:val="auto"/>
        </w:rPr>
      </w:pPr>
      <w:r w:rsidRPr="00CE459E">
        <w:rPr>
          <w:color w:val="auto"/>
        </w:rPr>
        <w:t>_____ La justificación es un proceso por medio de la cual Dios nos hace justos.</w:t>
      </w:r>
    </w:p>
    <w:p w14:paraId="6B07475E" w14:textId="77777777" w:rsidR="00CE459E" w:rsidRPr="00CE459E" w:rsidRDefault="00CE459E" w:rsidP="00CE459E">
      <w:pPr>
        <w:pStyle w:val="ListParagraph"/>
        <w:numPr>
          <w:ilvl w:val="0"/>
          <w:numId w:val="7"/>
        </w:numPr>
        <w:rPr>
          <w:color w:val="auto"/>
        </w:rPr>
      </w:pPr>
      <w:r w:rsidRPr="00CE459E">
        <w:rPr>
          <w:color w:val="auto"/>
        </w:rPr>
        <w:t>_____ Con la venida de Cristo ya no es necesario que la justicia de la ley se cumple en nosotros.</w:t>
      </w:r>
    </w:p>
    <w:p w14:paraId="1149E314" w14:textId="77777777" w:rsidR="00CE459E" w:rsidRPr="00CE459E" w:rsidRDefault="00CE459E" w:rsidP="00CE459E">
      <w:pPr>
        <w:pStyle w:val="ListParagraph"/>
        <w:numPr>
          <w:ilvl w:val="0"/>
          <w:numId w:val="7"/>
        </w:numPr>
        <w:rPr>
          <w:color w:val="auto"/>
        </w:rPr>
      </w:pPr>
      <w:r w:rsidRPr="00CE459E">
        <w:rPr>
          <w:color w:val="auto"/>
        </w:rPr>
        <w:t>_____ La fe salvadora es una virtud que merece recompensa.</w:t>
      </w:r>
    </w:p>
    <w:p w14:paraId="5A99288B" w14:textId="77777777" w:rsidR="00CE459E" w:rsidRPr="00CE459E" w:rsidRDefault="00CE459E" w:rsidP="00CE459E">
      <w:pPr>
        <w:pStyle w:val="ListParagraph"/>
        <w:numPr>
          <w:ilvl w:val="0"/>
          <w:numId w:val="7"/>
        </w:numPr>
        <w:rPr>
          <w:color w:val="auto"/>
        </w:rPr>
      </w:pPr>
      <w:r w:rsidRPr="00CE459E">
        <w:rPr>
          <w:color w:val="auto"/>
        </w:rPr>
        <w:t>_____ El punto central de nuestra justificación se comprende en esto: El perdón de pecados.</w:t>
      </w:r>
    </w:p>
    <w:p w14:paraId="40B531C4" w14:textId="77777777" w:rsidR="00CE459E" w:rsidRPr="00CE459E" w:rsidRDefault="00CE459E" w:rsidP="00CE459E">
      <w:pPr>
        <w:pStyle w:val="ListParagraph"/>
        <w:numPr>
          <w:ilvl w:val="0"/>
          <w:numId w:val="7"/>
        </w:numPr>
        <w:rPr>
          <w:color w:val="auto"/>
        </w:rPr>
      </w:pPr>
      <w:r w:rsidRPr="00CE459E">
        <w:rPr>
          <w:color w:val="auto"/>
        </w:rPr>
        <w:t>_____ Ser justo significa ser inocente.</w:t>
      </w:r>
    </w:p>
    <w:p w14:paraId="0242FACF" w14:textId="77777777" w:rsidR="00CE459E" w:rsidRPr="00CE459E" w:rsidRDefault="00CE459E" w:rsidP="00CE459E">
      <w:pPr>
        <w:pStyle w:val="ListParagraph"/>
        <w:numPr>
          <w:ilvl w:val="0"/>
          <w:numId w:val="7"/>
        </w:numPr>
        <w:rPr>
          <w:color w:val="auto"/>
        </w:rPr>
      </w:pPr>
      <w:r w:rsidRPr="00CE459E">
        <w:rPr>
          <w:color w:val="auto"/>
        </w:rPr>
        <w:t>_____ La justificación se pierde por pecado mortal.</w:t>
      </w:r>
    </w:p>
    <w:p w14:paraId="5E9C7911" w14:textId="77777777" w:rsidR="00CE459E" w:rsidRPr="00CE459E" w:rsidRDefault="00CE459E" w:rsidP="00CE459E">
      <w:pPr>
        <w:pStyle w:val="ListParagraph"/>
        <w:numPr>
          <w:ilvl w:val="0"/>
          <w:numId w:val="7"/>
        </w:numPr>
        <w:rPr>
          <w:color w:val="auto"/>
        </w:rPr>
      </w:pPr>
      <w:r w:rsidRPr="00CE459E">
        <w:rPr>
          <w:color w:val="auto"/>
        </w:rPr>
        <w:t>_____ Somos justos ante Dios porque somos perdonados.</w:t>
      </w:r>
    </w:p>
    <w:p w14:paraId="33DD5EEA" w14:textId="77777777" w:rsidR="00CE459E" w:rsidRPr="00CE459E" w:rsidRDefault="00CE459E" w:rsidP="00CE459E">
      <w:pPr>
        <w:pStyle w:val="ListParagraph"/>
        <w:numPr>
          <w:ilvl w:val="0"/>
          <w:numId w:val="7"/>
        </w:numPr>
        <w:rPr>
          <w:color w:val="auto"/>
        </w:rPr>
        <w:sectPr w:rsidR="00CE459E" w:rsidRPr="00CE459E" w:rsidSect="003D0303">
          <w:pgSz w:w="12240" w:h="15840"/>
          <w:pgMar w:top="1440" w:right="1440" w:bottom="1440" w:left="1440" w:header="720" w:footer="360" w:gutter="0"/>
          <w:cols w:space="720"/>
        </w:sectPr>
      </w:pPr>
      <w:r w:rsidRPr="00CE459E">
        <w:rPr>
          <w:color w:val="auto"/>
        </w:rPr>
        <w:t>_____ Cuando creemos en Cristo, Dios infunde la justicia en nuestras almas.</w:t>
      </w:r>
    </w:p>
    <w:p w14:paraId="4E8F0A67" w14:textId="77777777" w:rsidR="00CE459E" w:rsidRPr="00CE459E" w:rsidRDefault="00CE459E" w:rsidP="00CE459E">
      <w:pPr>
        <w:pStyle w:val="Heading1"/>
        <w:rPr>
          <w:color w:val="auto"/>
        </w:rPr>
      </w:pPr>
      <w:bookmarkStart w:id="64" w:name="_Toc399083478"/>
      <w:bookmarkStart w:id="65" w:name="_Toc412384721"/>
      <w:r w:rsidRPr="00CE459E">
        <w:rPr>
          <w:color w:val="auto"/>
        </w:rPr>
        <w:lastRenderedPageBreak/>
        <w:t>Diagnostico final: Justificación por la fe</w:t>
      </w:r>
      <w:bookmarkEnd w:id="64"/>
      <w:bookmarkEnd w:id="65"/>
      <w:r w:rsidRPr="00CE459E">
        <w:rPr>
          <w:color w:val="auto"/>
        </w:rPr>
        <w:t xml:space="preserve"> </w:t>
      </w:r>
    </w:p>
    <w:p w14:paraId="608EF1A0" w14:textId="77777777" w:rsidR="00CE459E" w:rsidRPr="00CE459E" w:rsidRDefault="00CE459E" w:rsidP="00CE459E">
      <w:pPr>
        <w:rPr>
          <w:color w:val="auto"/>
        </w:rPr>
      </w:pPr>
      <w:r w:rsidRPr="00CE459E">
        <w:rPr>
          <w:color w:val="auto"/>
        </w:rPr>
        <w:t xml:space="preserve">Este diagnostico se da al final del curso para confirmar que los estudiantes entienden la materia. </w:t>
      </w:r>
    </w:p>
    <w:p w14:paraId="66D869A7" w14:textId="77777777" w:rsidR="00CE459E" w:rsidRPr="00CE459E" w:rsidRDefault="00CE459E" w:rsidP="00CE459E">
      <w:pPr>
        <w:rPr>
          <w:color w:val="auto"/>
        </w:rPr>
      </w:pPr>
      <w:r w:rsidRPr="00CE459E">
        <w:rPr>
          <w:color w:val="auto"/>
        </w:rPr>
        <w:t>Responde V por Verdadero y F por Falso</w:t>
      </w:r>
    </w:p>
    <w:p w14:paraId="175A2667" w14:textId="77777777" w:rsidR="00CE459E" w:rsidRPr="00CE459E" w:rsidRDefault="00CE459E" w:rsidP="00CE459E">
      <w:pPr>
        <w:pStyle w:val="ListParagraph"/>
        <w:numPr>
          <w:ilvl w:val="0"/>
          <w:numId w:val="6"/>
        </w:numPr>
        <w:rPr>
          <w:color w:val="auto"/>
        </w:rPr>
      </w:pPr>
      <w:r w:rsidRPr="00CE459E">
        <w:rPr>
          <w:color w:val="auto"/>
        </w:rPr>
        <w:t>_____La justificación</w:t>
      </w:r>
      <w:r w:rsidRPr="00CE459E">
        <w:rPr>
          <w:i/>
          <w:iCs/>
          <w:color w:val="auto"/>
        </w:rPr>
        <w:t xml:space="preserve"> </w:t>
      </w:r>
      <w:r w:rsidRPr="00CE459E">
        <w:rPr>
          <w:color w:val="auto"/>
        </w:rPr>
        <w:t>es una declaración legal por la cual Dios nos declara no culpables ante su ley santa.</w:t>
      </w:r>
    </w:p>
    <w:p w14:paraId="7880051F" w14:textId="77777777" w:rsidR="00CE459E" w:rsidRPr="00CE459E" w:rsidRDefault="00CE459E" w:rsidP="00CE459E">
      <w:pPr>
        <w:pStyle w:val="ListParagraph"/>
        <w:numPr>
          <w:ilvl w:val="0"/>
          <w:numId w:val="6"/>
        </w:numPr>
        <w:rPr>
          <w:i/>
          <w:iCs/>
          <w:color w:val="auto"/>
        </w:rPr>
      </w:pPr>
      <w:r w:rsidRPr="00CE459E">
        <w:rPr>
          <w:color w:val="auto"/>
        </w:rPr>
        <w:t xml:space="preserve">_____De acuerdo con el Apóstol Pablo, la palabra </w:t>
      </w:r>
      <w:r w:rsidRPr="00CE459E">
        <w:rPr>
          <w:i/>
          <w:iCs/>
          <w:color w:val="auto"/>
        </w:rPr>
        <w:t xml:space="preserve">justificar </w:t>
      </w:r>
      <w:r w:rsidRPr="00CE459E">
        <w:rPr>
          <w:color w:val="auto"/>
        </w:rPr>
        <w:t xml:space="preserve">es virtualmente sinónimo de </w:t>
      </w:r>
      <w:r w:rsidRPr="00CE459E">
        <w:rPr>
          <w:i/>
          <w:iCs/>
          <w:color w:val="auto"/>
        </w:rPr>
        <w:t>salvo.</w:t>
      </w:r>
    </w:p>
    <w:p w14:paraId="62516FF2" w14:textId="77777777" w:rsidR="00CE459E" w:rsidRPr="00CE459E" w:rsidRDefault="00CE459E" w:rsidP="00CE459E">
      <w:pPr>
        <w:pStyle w:val="ListParagraph"/>
        <w:numPr>
          <w:ilvl w:val="0"/>
          <w:numId w:val="6"/>
        </w:numPr>
        <w:rPr>
          <w:color w:val="auto"/>
        </w:rPr>
      </w:pPr>
      <w:r w:rsidRPr="00CE459E">
        <w:rPr>
          <w:color w:val="auto"/>
        </w:rPr>
        <w:t>_____La santificación es un proceso.</w:t>
      </w:r>
    </w:p>
    <w:p w14:paraId="69407027" w14:textId="77777777" w:rsidR="00CE459E" w:rsidRPr="00CE459E" w:rsidRDefault="00CE459E" w:rsidP="00CE459E">
      <w:pPr>
        <w:pStyle w:val="ListParagraph"/>
        <w:numPr>
          <w:ilvl w:val="0"/>
          <w:numId w:val="6"/>
        </w:numPr>
        <w:rPr>
          <w:color w:val="auto"/>
        </w:rPr>
      </w:pPr>
      <w:r w:rsidRPr="00CE459E">
        <w:rPr>
          <w:color w:val="auto"/>
        </w:rPr>
        <w:t>_____La palabra justificar significa declarar justo.</w:t>
      </w:r>
    </w:p>
    <w:p w14:paraId="681B6ED1" w14:textId="77777777" w:rsidR="00CE459E" w:rsidRPr="00CE459E" w:rsidRDefault="00CE459E" w:rsidP="00CE459E">
      <w:pPr>
        <w:pStyle w:val="ListParagraph"/>
        <w:numPr>
          <w:ilvl w:val="0"/>
          <w:numId w:val="6"/>
        </w:numPr>
        <w:rPr>
          <w:color w:val="auto"/>
        </w:rPr>
      </w:pPr>
      <w:r w:rsidRPr="00CE459E">
        <w:rPr>
          <w:color w:val="auto"/>
        </w:rPr>
        <w:t>_____Dos aspectos de la justificación son el perdón de pecados y la imputación</w:t>
      </w:r>
      <w:r w:rsidRPr="00CE459E">
        <w:rPr>
          <w:color w:val="auto"/>
        </w:rPr>
        <w:fldChar w:fldCharType="begin"/>
      </w:r>
      <w:r w:rsidRPr="00CE459E">
        <w:instrText xml:space="preserve"> XE "</w:instrText>
      </w:r>
      <w:r w:rsidRPr="00CE459E">
        <w:rPr>
          <w:color w:val="auto"/>
          <w:lang w:eastAsia="ja-JP"/>
        </w:rPr>
        <w:instrText>imputación</w:instrText>
      </w:r>
      <w:r w:rsidRPr="00CE459E">
        <w:instrText xml:space="preserve">" </w:instrText>
      </w:r>
      <w:r w:rsidRPr="00CE459E">
        <w:rPr>
          <w:color w:val="auto"/>
        </w:rPr>
        <w:fldChar w:fldCharType="end"/>
      </w:r>
      <w:r w:rsidRPr="00CE459E">
        <w:rPr>
          <w:color w:val="auto"/>
        </w:rPr>
        <w:t xml:space="preserve"> de la justicia de Cristo.</w:t>
      </w:r>
    </w:p>
    <w:p w14:paraId="7F774248" w14:textId="77777777" w:rsidR="00CE459E" w:rsidRPr="00CE459E" w:rsidRDefault="00CE459E" w:rsidP="00CE459E">
      <w:pPr>
        <w:pStyle w:val="ListParagraph"/>
        <w:numPr>
          <w:ilvl w:val="0"/>
          <w:numId w:val="6"/>
        </w:numPr>
        <w:rPr>
          <w:color w:val="auto"/>
        </w:rPr>
      </w:pPr>
      <w:r w:rsidRPr="00CE459E">
        <w:rPr>
          <w:color w:val="auto"/>
        </w:rPr>
        <w:t>_____El punto central de la justificación es el concepto de la imputación</w:t>
      </w:r>
      <w:r w:rsidRPr="00CE459E">
        <w:rPr>
          <w:color w:val="auto"/>
        </w:rPr>
        <w:fldChar w:fldCharType="begin"/>
      </w:r>
      <w:r w:rsidRPr="00CE459E">
        <w:instrText xml:space="preserve"> XE "</w:instrText>
      </w:r>
      <w:r w:rsidRPr="00CE459E">
        <w:rPr>
          <w:color w:val="auto"/>
          <w:lang w:eastAsia="ja-JP"/>
        </w:rPr>
        <w:instrText>imputación</w:instrText>
      </w:r>
      <w:r w:rsidRPr="00CE459E">
        <w:instrText xml:space="preserve">" </w:instrText>
      </w:r>
      <w:r w:rsidRPr="00CE459E">
        <w:rPr>
          <w:color w:val="auto"/>
        </w:rPr>
        <w:fldChar w:fldCharType="end"/>
      </w:r>
      <w:r w:rsidRPr="00CE459E">
        <w:rPr>
          <w:color w:val="auto"/>
        </w:rPr>
        <w:t>.</w:t>
      </w:r>
    </w:p>
    <w:p w14:paraId="1D36B5C0" w14:textId="77777777" w:rsidR="00CE459E" w:rsidRPr="00CE459E" w:rsidRDefault="00CE459E" w:rsidP="00CE459E">
      <w:pPr>
        <w:pStyle w:val="ListParagraph"/>
        <w:numPr>
          <w:ilvl w:val="0"/>
          <w:numId w:val="6"/>
        </w:numPr>
        <w:rPr>
          <w:color w:val="auto"/>
        </w:rPr>
      </w:pPr>
      <w:r w:rsidRPr="00CE459E">
        <w:rPr>
          <w:color w:val="auto"/>
        </w:rPr>
        <w:t>_____Los creyentes son justificados en la tierra al igual que los santos en el cielo.</w:t>
      </w:r>
    </w:p>
    <w:p w14:paraId="56E74850" w14:textId="77777777" w:rsidR="00CE459E" w:rsidRPr="00CE459E" w:rsidRDefault="00CE459E" w:rsidP="00CE459E">
      <w:pPr>
        <w:pStyle w:val="ListParagraph"/>
        <w:numPr>
          <w:ilvl w:val="0"/>
          <w:numId w:val="6"/>
        </w:numPr>
        <w:rPr>
          <w:color w:val="auto"/>
        </w:rPr>
      </w:pPr>
      <w:r w:rsidRPr="00CE459E">
        <w:rPr>
          <w:color w:val="auto"/>
        </w:rPr>
        <w:t>_____Romanos 4 es el capítulo clave del Nuevo Testamento sobre la imputación</w:t>
      </w:r>
      <w:r w:rsidRPr="00CE459E">
        <w:rPr>
          <w:color w:val="auto"/>
        </w:rPr>
        <w:fldChar w:fldCharType="begin"/>
      </w:r>
      <w:r w:rsidRPr="00CE459E">
        <w:instrText xml:space="preserve"> XE "</w:instrText>
      </w:r>
      <w:r w:rsidRPr="00CE459E">
        <w:rPr>
          <w:color w:val="auto"/>
          <w:lang w:eastAsia="ja-JP"/>
        </w:rPr>
        <w:instrText>imputación</w:instrText>
      </w:r>
      <w:r w:rsidRPr="00CE459E">
        <w:instrText xml:space="preserve">" </w:instrText>
      </w:r>
      <w:r w:rsidRPr="00CE459E">
        <w:rPr>
          <w:color w:val="auto"/>
        </w:rPr>
        <w:fldChar w:fldCharType="end"/>
      </w:r>
      <w:r w:rsidRPr="00CE459E">
        <w:rPr>
          <w:color w:val="auto"/>
        </w:rPr>
        <w:t>.</w:t>
      </w:r>
    </w:p>
    <w:p w14:paraId="01CDFC6F" w14:textId="77777777" w:rsidR="00CE459E" w:rsidRPr="00CE459E" w:rsidRDefault="00CE459E" w:rsidP="00CE459E">
      <w:pPr>
        <w:pStyle w:val="ListParagraph"/>
        <w:numPr>
          <w:ilvl w:val="0"/>
          <w:numId w:val="6"/>
        </w:numPr>
        <w:rPr>
          <w:color w:val="auto"/>
        </w:rPr>
      </w:pPr>
      <w:r w:rsidRPr="00CE459E">
        <w:rPr>
          <w:color w:val="auto"/>
        </w:rPr>
        <w:t>_____El punto de encuentro entre Dios y el hombre es la justicia imputada de Cristo.</w:t>
      </w:r>
    </w:p>
    <w:p w14:paraId="5659D9DB" w14:textId="77777777" w:rsidR="00CE459E" w:rsidRPr="00CE459E" w:rsidRDefault="00CE459E" w:rsidP="00CE459E">
      <w:pPr>
        <w:pStyle w:val="ListParagraph"/>
        <w:numPr>
          <w:ilvl w:val="0"/>
          <w:numId w:val="6"/>
        </w:numPr>
        <w:rPr>
          <w:color w:val="auto"/>
        </w:rPr>
      </w:pPr>
      <w:r w:rsidRPr="00CE459E">
        <w:rPr>
          <w:color w:val="auto"/>
        </w:rPr>
        <w:t>_____La gracia viene por la fe solamente, precisamente porque la fe no es inherentemente meritoria.</w:t>
      </w:r>
    </w:p>
    <w:p w14:paraId="500794DB" w14:textId="77777777" w:rsidR="00CE459E" w:rsidRPr="00CE459E" w:rsidRDefault="00CE459E" w:rsidP="00CE459E">
      <w:pPr>
        <w:pStyle w:val="Heading2"/>
        <w:sectPr w:rsidR="00CE459E" w:rsidRPr="00CE459E" w:rsidSect="003D0303">
          <w:pgSz w:w="12240" w:h="15840"/>
          <w:pgMar w:top="1440" w:right="1440" w:bottom="1440" w:left="1440" w:header="720" w:footer="360" w:gutter="0"/>
          <w:cols w:space="720"/>
        </w:sectPr>
      </w:pPr>
    </w:p>
    <w:p w14:paraId="1C76AD80" w14:textId="77777777" w:rsidR="00CE459E" w:rsidRPr="00CE459E" w:rsidRDefault="00CE459E" w:rsidP="00CE459E"/>
    <w:p w14:paraId="0FEAC3AC" w14:textId="77777777" w:rsidR="004B7752" w:rsidRPr="00CE459E" w:rsidRDefault="004B7752" w:rsidP="004B7752"/>
    <w:p w14:paraId="13C42164" w14:textId="77777777" w:rsidR="00185FE8" w:rsidRDefault="00185FE8">
      <w:pPr>
        <w:rPr>
          <w:rFonts w:ascii="Times New Roman" w:hAnsi="Times New Roman"/>
          <w:color w:val="auto"/>
          <w:lang w:val="en-US" w:eastAsia="ja-JP"/>
        </w:rPr>
      </w:pPr>
    </w:p>
    <w:sectPr w:rsidR="00185FE8" w:rsidSect="003D0303">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EBFFB" w14:textId="77777777" w:rsidR="00E064EF" w:rsidRDefault="00E064EF">
      <w:pPr>
        <w:spacing w:after="0" w:line="240" w:lineRule="auto"/>
      </w:pPr>
      <w:r>
        <w:separator/>
      </w:r>
    </w:p>
  </w:endnote>
  <w:endnote w:type="continuationSeparator" w:id="0">
    <w:p w14:paraId="5DF6CBD4" w14:textId="77777777" w:rsidR="00E064EF" w:rsidRDefault="00E06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Geneva">
    <w:panose1 w:val="020B0503030404040204"/>
    <w:charset w:val="00"/>
    <w:family w:val="auto"/>
    <w:pitch w:val="variable"/>
    <w:sig w:usb0="00000007" w:usb1="00000000"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A00002EF" w:usb1="4000004B"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62267" w14:textId="77777777" w:rsidR="00E064EF" w:rsidRDefault="00E064EF" w:rsidP="00E064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E279E6" w14:textId="77777777" w:rsidR="00E064EF" w:rsidRDefault="00E064EF" w:rsidP="00E064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6B3409" w14:textId="77777777" w:rsidR="00E064EF" w:rsidRDefault="00E064EF" w:rsidP="00E064EF">
    <w:pPr>
      <w:pStyle w:val="Footer"/>
      <w:ind w:right="360"/>
      <w:rPr>
        <w:rStyle w:val="PageNumber"/>
      </w:rPr>
    </w:pPr>
  </w:p>
  <w:p w14:paraId="7EB82D8C" w14:textId="77777777" w:rsidR="00E064EF" w:rsidRDefault="00E064EF" w:rsidP="00E064E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78FFF" w14:textId="77777777" w:rsidR="00E064EF" w:rsidRDefault="00E064EF" w:rsidP="00E064EF">
    <w:pPr>
      <w:pStyle w:val="Footer"/>
      <w:framePr w:wrap="around" w:vAnchor="text" w:hAnchor="margin" w:xAlign="center" w:y="1"/>
      <w:jc w:val="left"/>
      <w:rPr>
        <w:rStyle w:val="PageNumber"/>
      </w:rPr>
    </w:pPr>
    <w:r>
      <w:rPr>
        <w:rStyle w:val="PageNumber"/>
      </w:rPr>
      <w:fldChar w:fldCharType="begin"/>
    </w:r>
    <w:r>
      <w:rPr>
        <w:rStyle w:val="PageNumber"/>
      </w:rPr>
      <w:instrText xml:space="preserve">PAGE  </w:instrText>
    </w:r>
    <w:r>
      <w:rPr>
        <w:rStyle w:val="PageNumber"/>
      </w:rPr>
      <w:fldChar w:fldCharType="separate"/>
    </w:r>
    <w:r w:rsidR="00F261F6">
      <w:rPr>
        <w:rStyle w:val="PageNumber"/>
        <w:noProof/>
      </w:rPr>
      <w:t>30</w:t>
    </w:r>
    <w:r>
      <w:rPr>
        <w:rStyle w:val="PageNumber"/>
      </w:rPr>
      <w:fldChar w:fldCharType="end"/>
    </w:r>
  </w:p>
  <w:p w14:paraId="3F1BE2A8" w14:textId="77777777" w:rsidR="00E064EF" w:rsidRDefault="00E064EF" w:rsidP="00E064EF">
    <w:pPr>
      <w:pStyle w:val="Footer"/>
      <w:ind w:right="360"/>
      <w:jc w:val="center"/>
      <w:rPr>
        <w:rStyle w:val="PageNumber"/>
      </w:rPr>
    </w:pPr>
  </w:p>
  <w:p w14:paraId="2BD329A3" w14:textId="77777777" w:rsidR="00E064EF" w:rsidRDefault="00E064EF" w:rsidP="00E064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CB5A7" w14:textId="77777777" w:rsidR="00E064EF" w:rsidRDefault="00E064EF">
      <w:pPr>
        <w:spacing w:after="0" w:line="240" w:lineRule="auto"/>
      </w:pPr>
      <w:r>
        <w:separator/>
      </w:r>
    </w:p>
  </w:footnote>
  <w:footnote w:type="continuationSeparator" w:id="0">
    <w:p w14:paraId="0B5C4E20" w14:textId="77777777" w:rsidR="00E064EF" w:rsidRDefault="00E064E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BC073" w14:textId="77777777" w:rsidR="00E064EF" w:rsidRDefault="00E064E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B50A410"/>
    <w:lvl w:ilvl="0">
      <w:start w:val="1"/>
      <w:numFmt w:val="decimal"/>
      <w:pStyle w:val="ListNumber2"/>
      <w:lvlText w:val="%1."/>
      <w:lvlJc w:val="left"/>
      <w:pPr>
        <w:tabs>
          <w:tab w:val="num" w:pos="720"/>
        </w:tabs>
        <w:ind w:left="720" w:hanging="360"/>
      </w:pPr>
    </w:lvl>
  </w:abstractNum>
  <w:abstractNum w:abstractNumId="1">
    <w:nsid w:val="FFFFFF89"/>
    <w:multiLevelType w:val="singleLevel"/>
    <w:tmpl w:val="7814276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394CDD"/>
    <w:multiLevelType w:val="hybridMultilevel"/>
    <w:tmpl w:val="DDD4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450F6"/>
    <w:multiLevelType w:val="hybridMultilevel"/>
    <w:tmpl w:val="6F022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5C722A"/>
    <w:multiLevelType w:val="hybridMultilevel"/>
    <w:tmpl w:val="09C296B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2D06F4F"/>
    <w:multiLevelType w:val="hybridMultilevel"/>
    <w:tmpl w:val="084A6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F1354"/>
    <w:multiLevelType w:val="hybridMultilevel"/>
    <w:tmpl w:val="6FB01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306587"/>
    <w:multiLevelType w:val="hybridMultilevel"/>
    <w:tmpl w:val="6AF4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CE1818"/>
    <w:multiLevelType w:val="hybridMultilevel"/>
    <w:tmpl w:val="8CB6A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6A1FDA"/>
    <w:multiLevelType w:val="hybridMultilevel"/>
    <w:tmpl w:val="28D86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633CC1"/>
    <w:multiLevelType w:val="hybridMultilevel"/>
    <w:tmpl w:val="D2DE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9E687B"/>
    <w:multiLevelType w:val="hybridMultilevel"/>
    <w:tmpl w:val="F558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7D278F"/>
    <w:multiLevelType w:val="hybridMultilevel"/>
    <w:tmpl w:val="B6EA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1F00D53"/>
    <w:multiLevelType w:val="hybridMultilevel"/>
    <w:tmpl w:val="D4904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4F2BA1"/>
    <w:multiLevelType w:val="hybridMultilevel"/>
    <w:tmpl w:val="D3C002E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33AC19DD"/>
    <w:multiLevelType w:val="hybridMultilevel"/>
    <w:tmpl w:val="3C5E3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4D1B64"/>
    <w:multiLevelType w:val="hybridMultilevel"/>
    <w:tmpl w:val="2A267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197F85"/>
    <w:multiLevelType w:val="hybridMultilevel"/>
    <w:tmpl w:val="E182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2F6551"/>
    <w:multiLevelType w:val="hybridMultilevel"/>
    <w:tmpl w:val="20001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995C2B"/>
    <w:multiLevelType w:val="hybridMultilevel"/>
    <w:tmpl w:val="2CA64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564A6C"/>
    <w:multiLevelType w:val="hybridMultilevel"/>
    <w:tmpl w:val="8E9EE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882381"/>
    <w:multiLevelType w:val="hybridMultilevel"/>
    <w:tmpl w:val="A7A2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774452"/>
    <w:multiLevelType w:val="hybridMultilevel"/>
    <w:tmpl w:val="A8AEA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EB7C4E"/>
    <w:multiLevelType w:val="hybridMultilevel"/>
    <w:tmpl w:val="3EFEF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CF38C7"/>
    <w:multiLevelType w:val="hybridMultilevel"/>
    <w:tmpl w:val="ECEE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121650"/>
    <w:multiLevelType w:val="hybridMultilevel"/>
    <w:tmpl w:val="43882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D80E38"/>
    <w:multiLevelType w:val="hybridMultilevel"/>
    <w:tmpl w:val="7B12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AE3392"/>
    <w:multiLevelType w:val="hybridMultilevel"/>
    <w:tmpl w:val="2B04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F3459D"/>
    <w:multiLevelType w:val="hybridMultilevel"/>
    <w:tmpl w:val="B498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6B2D80"/>
    <w:multiLevelType w:val="hybridMultilevel"/>
    <w:tmpl w:val="6104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DD4BBB"/>
    <w:multiLevelType w:val="hybridMultilevel"/>
    <w:tmpl w:val="07EE8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724684"/>
    <w:multiLevelType w:val="hybridMultilevel"/>
    <w:tmpl w:val="B1AA6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E833AB"/>
    <w:multiLevelType w:val="hybridMultilevel"/>
    <w:tmpl w:val="A944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8D037E"/>
    <w:multiLevelType w:val="hybridMultilevel"/>
    <w:tmpl w:val="54746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D62C3C"/>
    <w:multiLevelType w:val="hybridMultilevel"/>
    <w:tmpl w:val="566A7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C6428D"/>
    <w:multiLevelType w:val="hybridMultilevel"/>
    <w:tmpl w:val="79C4B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3E3E6A"/>
    <w:multiLevelType w:val="hybridMultilevel"/>
    <w:tmpl w:val="354E4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7C65B9"/>
    <w:multiLevelType w:val="hybridMultilevel"/>
    <w:tmpl w:val="7A0C9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BF4F7B"/>
    <w:multiLevelType w:val="hybridMultilevel"/>
    <w:tmpl w:val="79C4B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E34D4F"/>
    <w:multiLevelType w:val="hybridMultilevel"/>
    <w:tmpl w:val="2E6E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A54E3B"/>
    <w:multiLevelType w:val="hybridMultilevel"/>
    <w:tmpl w:val="C1C40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F07379"/>
    <w:multiLevelType w:val="hybridMultilevel"/>
    <w:tmpl w:val="8B74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1D71E4"/>
    <w:multiLevelType w:val="hybridMultilevel"/>
    <w:tmpl w:val="09F0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885D3F"/>
    <w:multiLevelType w:val="hybridMultilevel"/>
    <w:tmpl w:val="0C3E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792D9B"/>
    <w:multiLevelType w:val="hybridMultilevel"/>
    <w:tmpl w:val="A304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882308"/>
    <w:multiLevelType w:val="hybridMultilevel"/>
    <w:tmpl w:val="23E80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E95BB5"/>
    <w:multiLevelType w:val="hybridMultilevel"/>
    <w:tmpl w:val="FC283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3975AE"/>
    <w:multiLevelType w:val="hybridMultilevel"/>
    <w:tmpl w:val="E820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95609D"/>
    <w:multiLevelType w:val="hybridMultilevel"/>
    <w:tmpl w:val="6BE21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
  </w:num>
  <w:num w:numId="4">
    <w:abstractNumId w:val="10"/>
  </w:num>
  <w:num w:numId="5">
    <w:abstractNumId w:val="15"/>
  </w:num>
  <w:num w:numId="6">
    <w:abstractNumId w:val="46"/>
  </w:num>
  <w:num w:numId="7">
    <w:abstractNumId w:val="37"/>
  </w:num>
  <w:num w:numId="8">
    <w:abstractNumId w:val="6"/>
  </w:num>
  <w:num w:numId="9">
    <w:abstractNumId w:val="47"/>
  </w:num>
  <w:num w:numId="10">
    <w:abstractNumId w:val="23"/>
  </w:num>
  <w:num w:numId="11">
    <w:abstractNumId w:val="16"/>
  </w:num>
  <w:num w:numId="12">
    <w:abstractNumId w:val="39"/>
  </w:num>
  <w:num w:numId="13">
    <w:abstractNumId w:val="24"/>
  </w:num>
  <w:num w:numId="14">
    <w:abstractNumId w:val="32"/>
  </w:num>
  <w:num w:numId="15">
    <w:abstractNumId w:val="20"/>
  </w:num>
  <w:num w:numId="16">
    <w:abstractNumId w:val="49"/>
  </w:num>
  <w:num w:numId="17">
    <w:abstractNumId w:val="14"/>
  </w:num>
  <w:num w:numId="18">
    <w:abstractNumId w:val="8"/>
  </w:num>
  <w:num w:numId="19">
    <w:abstractNumId w:val="31"/>
  </w:num>
  <w:num w:numId="20">
    <w:abstractNumId w:val="17"/>
  </w:num>
  <w:num w:numId="21">
    <w:abstractNumId w:val="4"/>
  </w:num>
  <w:num w:numId="22">
    <w:abstractNumId w:val="41"/>
  </w:num>
  <w:num w:numId="23">
    <w:abstractNumId w:val="18"/>
  </w:num>
  <w:num w:numId="24">
    <w:abstractNumId w:val="38"/>
  </w:num>
  <w:num w:numId="25">
    <w:abstractNumId w:val="36"/>
  </w:num>
  <w:num w:numId="26">
    <w:abstractNumId w:val="28"/>
  </w:num>
  <w:num w:numId="27">
    <w:abstractNumId w:val="22"/>
  </w:num>
  <w:num w:numId="28">
    <w:abstractNumId w:val="42"/>
  </w:num>
  <w:num w:numId="29">
    <w:abstractNumId w:val="44"/>
  </w:num>
  <w:num w:numId="30">
    <w:abstractNumId w:val="30"/>
  </w:num>
  <w:num w:numId="31">
    <w:abstractNumId w:val="3"/>
  </w:num>
  <w:num w:numId="32">
    <w:abstractNumId w:val="21"/>
  </w:num>
  <w:num w:numId="33">
    <w:abstractNumId w:val="45"/>
  </w:num>
  <w:num w:numId="34">
    <w:abstractNumId w:val="33"/>
  </w:num>
  <w:num w:numId="35">
    <w:abstractNumId w:val="48"/>
  </w:num>
  <w:num w:numId="36">
    <w:abstractNumId w:val="27"/>
  </w:num>
  <w:num w:numId="37">
    <w:abstractNumId w:val="19"/>
  </w:num>
  <w:num w:numId="38">
    <w:abstractNumId w:val="40"/>
  </w:num>
  <w:num w:numId="39">
    <w:abstractNumId w:val="29"/>
  </w:num>
  <w:num w:numId="40">
    <w:abstractNumId w:val="25"/>
  </w:num>
  <w:num w:numId="41">
    <w:abstractNumId w:val="35"/>
  </w:num>
  <w:num w:numId="42">
    <w:abstractNumId w:val="26"/>
  </w:num>
  <w:num w:numId="43">
    <w:abstractNumId w:val="12"/>
  </w:num>
  <w:num w:numId="44">
    <w:abstractNumId w:val="7"/>
  </w:num>
  <w:num w:numId="45">
    <w:abstractNumId w:val="34"/>
  </w:num>
  <w:num w:numId="46">
    <w:abstractNumId w:val="43"/>
  </w:num>
  <w:num w:numId="47">
    <w:abstractNumId w:val="2"/>
  </w:num>
  <w:num w:numId="48">
    <w:abstractNumId w:val="11"/>
  </w:num>
  <w:num w:numId="49">
    <w:abstractNumId w:val="5"/>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59E"/>
    <w:rsid w:val="0010328A"/>
    <w:rsid w:val="00106876"/>
    <w:rsid w:val="00185FE8"/>
    <w:rsid w:val="00250864"/>
    <w:rsid w:val="00286CA1"/>
    <w:rsid w:val="002E3994"/>
    <w:rsid w:val="003D0303"/>
    <w:rsid w:val="004B7752"/>
    <w:rsid w:val="00857B76"/>
    <w:rsid w:val="00901E6E"/>
    <w:rsid w:val="00C974B1"/>
    <w:rsid w:val="00CE459E"/>
    <w:rsid w:val="00E064EF"/>
    <w:rsid w:val="00E06687"/>
    <w:rsid w:val="00E1088D"/>
    <w:rsid w:val="00F261F6"/>
    <w:rsid w:val="00F26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4CE4B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59E"/>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jc w:val="both"/>
    </w:pPr>
    <w:rPr>
      <w:rFonts w:ascii="Georgia" w:hAnsi="Georgia"/>
      <w:color w:val="000000"/>
      <w:lang w:val="es-ES_tradnl" w:eastAsia="en-US"/>
    </w:rPr>
  </w:style>
  <w:style w:type="paragraph" w:styleId="Heading1">
    <w:name w:val="heading 1"/>
    <w:basedOn w:val="Normal"/>
    <w:next w:val="Normal"/>
    <w:link w:val="Heading1Char"/>
    <w:uiPriority w:val="9"/>
    <w:qFormat/>
    <w:rsid w:val="00CE459E"/>
    <w:pPr>
      <w:keepNext/>
      <w:keepLines/>
      <w:spacing w:after="240" w:line="240" w:lineRule="auto"/>
      <w:jc w:val="left"/>
      <w:outlineLvl w:val="0"/>
    </w:pPr>
    <w:rPr>
      <w:rFonts w:ascii="Times New Roman" w:eastAsiaTheme="majorEastAsia" w:hAnsi="Times New Roman" w:cstheme="majorBidi"/>
      <w:bCs/>
      <w:color w:val="0000FF"/>
      <w:sz w:val="32"/>
      <w:szCs w:val="32"/>
      <w:lang w:eastAsia="ja-JP"/>
    </w:rPr>
  </w:style>
  <w:style w:type="paragraph" w:styleId="Heading2">
    <w:name w:val="heading 2"/>
    <w:basedOn w:val="Heading3"/>
    <w:next w:val="Normal"/>
    <w:link w:val="Heading2Char"/>
    <w:uiPriority w:val="9"/>
    <w:unhideWhenUsed/>
    <w:qFormat/>
    <w:rsid w:val="00CE459E"/>
    <w:pPr>
      <w:ind w:left="0"/>
      <w:outlineLvl w:val="1"/>
    </w:pPr>
    <w:rPr>
      <w:color w:val="auto"/>
    </w:rPr>
  </w:style>
  <w:style w:type="paragraph" w:styleId="Heading3">
    <w:name w:val="heading 3"/>
    <w:basedOn w:val="Normal"/>
    <w:next w:val="Normal"/>
    <w:link w:val="Heading3Char"/>
    <w:autoRedefine/>
    <w:uiPriority w:val="9"/>
    <w:unhideWhenUsed/>
    <w:qFormat/>
    <w:rsid w:val="00CE459E"/>
    <w:pPr>
      <w:keepNext/>
      <w:keepLines/>
      <w:tabs>
        <w:tab w:val="left" w:pos="360"/>
      </w:tabs>
      <w:spacing w:before="200" w:after="120" w:line="240" w:lineRule="auto"/>
      <w:ind w:left="360" w:right="360"/>
      <w:outlineLvl w:val="2"/>
    </w:pPr>
    <w:rPr>
      <w:rFonts w:eastAsiaTheme="majorEastAsia" w:cstheme="majorBidi"/>
      <w:b/>
      <w:bCs/>
      <w:color w:val="984806" w:themeColor="accent6" w:themeShade="8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E06687"/>
    <w:pPr>
      <w:widowControl w:val="0"/>
      <w:autoSpaceDE w:val="0"/>
      <w:autoSpaceDN w:val="0"/>
      <w:adjustRightInd w:val="0"/>
      <w:ind w:left="720"/>
    </w:pPr>
    <w:rPr>
      <w:i/>
      <w:szCs w:val="32"/>
    </w:rPr>
  </w:style>
  <w:style w:type="paragraph" w:styleId="Index1">
    <w:name w:val="index 1"/>
    <w:basedOn w:val="Normal"/>
    <w:next w:val="Normal"/>
    <w:uiPriority w:val="99"/>
    <w:unhideWhenUsed/>
    <w:qFormat/>
    <w:rsid w:val="00E1088D"/>
    <w:p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right" w:pos="4490"/>
      </w:tabs>
      <w:spacing w:after="0"/>
      <w:ind w:left="240" w:hanging="240"/>
      <w:jc w:val="left"/>
    </w:pPr>
    <w:rPr>
      <w:noProof/>
      <w:szCs w:val="20"/>
    </w:rPr>
  </w:style>
  <w:style w:type="character" w:customStyle="1" w:styleId="Heading1Char">
    <w:name w:val="Heading 1 Char"/>
    <w:basedOn w:val="DefaultParagraphFont"/>
    <w:link w:val="Heading1"/>
    <w:uiPriority w:val="9"/>
    <w:rsid w:val="00CE459E"/>
    <w:rPr>
      <w:rFonts w:eastAsiaTheme="majorEastAsia" w:cstheme="majorBidi"/>
      <w:bCs/>
      <w:color w:val="0000FF"/>
      <w:sz w:val="32"/>
      <w:szCs w:val="32"/>
      <w:lang w:val="es-ES_tradnl"/>
    </w:rPr>
  </w:style>
  <w:style w:type="character" w:customStyle="1" w:styleId="Heading2Char">
    <w:name w:val="Heading 2 Char"/>
    <w:basedOn w:val="DefaultParagraphFont"/>
    <w:link w:val="Heading2"/>
    <w:uiPriority w:val="9"/>
    <w:rsid w:val="00CE459E"/>
    <w:rPr>
      <w:rFonts w:ascii="Georgia" w:eastAsiaTheme="majorEastAsia" w:hAnsi="Georgia" w:cstheme="majorBidi"/>
      <w:b/>
      <w:bCs/>
      <w:lang w:val="es-ES_tradnl"/>
    </w:rPr>
  </w:style>
  <w:style w:type="character" w:customStyle="1" w:styleId="Heading3Char">
    <w:name w:val="Heading 3 Char"/>
    <w:basedOn w:val="DefaultParagraphFont"/>
    <w:link w:val="Heading3"/>
    <w:uiPriority w:val="9"/>
    <w:rsid w:val="00CE459E"/>
    <w:rPr>
      <w:rFonts w:ascii="Georgia" w:eastAsiaTheme="majorEastAsia" w:hAnsi="Georgia" w:cstheme="majorBidi"/>
      <w:b/>
      <w:bCs/>
      <w:color w:val="984806" w:themeColor="accent6" w:themeShade="80"/>
      <w:lang w:val="es-ES_tradnl"/>
    </w:rPr>
  </w:style>
  <w:style w:type="numbering" w:customStyle="1" w:styleId="MyBullets">
    <w:name w:val="My Bullets"/>
    <w:uiPriority w:val="99"/>
    <w:rsid w:val="00CE459E"/>
    <w:pPr>
      <w:numPr>
        <w:numId w:val="1"/>
      </w:numPr>
    </w:pPr>
  </w:style>
  <w:style w:type="paragraph" w:styleId="Quote">
    <w:name w:val="Quote"/>
    <w:basedOn w:val="Normal"/>
    <w:next w:val="Normal"/>
    <w:link w:val="QuoteChar"/>
    <w:uiPriority w:val="29"/>
    <w:qFormat/>
    <w:rsid w:val="00CE459E"/>
    <w:pPr>
      <w:tabs>
        <w:tab w:val="left" w:pos="40"/>
      </w:tabs>
      <w:spacing w:after="240" w:line="320" w:lineRule="atLeast"/>
      <w:ind w:left="360" w:right="360"/>
    </w:pPr>
    <w:rPr>
      <w:rFonts w:ascii="Arial" w:hAnsi="Arial"/>
      <w:sz w:val="22"/>
    </w:rPr>
  </w:style>
  <w:style w:type="character" w:customStyle="1" w:styleId="QuoteChar">
    <w:name w:val="Quote Char"/>
    <w:basedOn w:val="DefaultParagraphFont"/>
    <w:link w:val="Quote"/>
    <w:uiPriority w:val="29"/>
    <w:rsid w:val="00CE459E"/>
    <w:rPr>
      <w:rFonts w:ascii="Arial" w:hAnsi="Arial"/>
      <w:color w:val="000000"/>
      <w:sz w:val="22"/>
      <w:lang w:val="es-ES_tradnl" w:eastAsia="en-US"/>
    </w:rPr>
  </w:style>
  <w:style w:type="paragraph" w:styleId="Title">
    <w:name w:val="Title"/>
    <w:basedOn w:val="Normal"/>
    <w:next w:val="Normal"/>
    <w:link w:val="TitleChar"/>
    <w:uiPriority w:val="10"/>
    <w:qFormat/>
    <w:rsid w:val="00CE459E"/>
    <w:pPr>
      <w:jc w:val="center"/>
    </w:pPr>
    <w:rPr>
      <w:sz w:val="32"/>
      <w:szCs w:val="52"/>
    </w:rPr>
  </w:style>
  <w:style w:type="character" w:customStyle="1" w:styleId="TitleChar">
    <w:name w:val="Title Char"/>
    <w:basedOn w:val="DefaultParagraphFont"/>
    <w:link w:val="Title"/>
    <w:uiPriority w:val="10"/>
    <w:rsid w:val="00CE459E"/>
    <w:rPr>
      <w:rFonts w:ascii="Georgia" w:hAnsi="Georgia"/>
      <w:color w:val="000000"/>
      <w:sz w:val="32"/>
      <w:szCs w:val="52"/>
      <w:lang w:val="es-ES_tradnl" w:eastAsia="en-US"/>
    </w:rPr>
  </w:style>
  <w:style w:type="character" w:styleId="EndnoteReference">
    <w:name w:val="endnote reference"/>
    <w:qFormat/>
    <w:rsid w:val="00CE459E"/>
    <w:rPr>
      <w:rFonts w:ascii="Times New Roman" w:hAnsi="Times New Roman"/>
      <w:sz w:val="20"/>
      <w:vertAlign w:val="superscript"/>
    </w:rPr>
  </w:style>
  <w:style w:type="paragraph" w:styleId="EndnoteText">
    <w:name w:val="endnote text"/>
    <w:basedOn w:val="Normal"/>
    <w:link w:val="EndnoteTextChar"/>
    <w:uiPriority w:val="99"/>
    <w:unhideWhenUsed/>
    <w:qFormat/>
    <w:rsid w:val="00CE459E"/>
    <w:rPr>
      <w:sz w:val="20"/>
    </w:rPr>
  </w:style>
  <w:style w:type="character" w:customStyle="1" w:styleId="EndnoteTextChar">
    <w:name w:val="Endnote Text Char"/>
    <w:basedOn w:val="DefaultParagraphFont"/>
    <w:link w:val="EndnoteText"/>
    <w:uiPriority w:val="99"/>
    <w:rsid w:val="00CE459E"/>
    <w:rPr>
      <w:rFonts w:ascii="Georgia" w:hAnsi="Georgia"/>
      <w:color w:val="000000"/>
      <w:sz w:val="20"/>
      <w:lang w:val="es-ES_tradnl" w:eastAsia="en-US"/>
    </w:rPr>
  </w:style>
  <w:style w:type="paragraph" w:customStyle="1" w:styleId="Quotes">
    <w:name w:val="Quotes"/>
    <w:basedOn w:val="Quote"/>
    <w:qFormat/>
    <w:rsid w:val="00CE459E"/>
    <w:pPr>
      <w:spacing w:after="160" w:line="276" w:lineRule="auto"/>
    </w:pPr>
    <w:rPr>
      <w:rFonts w:eastAsiaTheme="minorEastAsia" w:cs="Arial"/>
    </w:rPr>
  </w:style>
  <w:style w:type="paragraph" w:styleId="ListParagraph">
    <w:name w:val="List Paragraph"/>
    <w:basedOn w:val="Normal"/>
    <w:next w:val="ListNumber2"/>
    <w:uiPriority w:val="34"/>
    <w:qFormat/>
    <w:rsid w:val="00CE459E"/>
  </w:style>
  <w:style w:type="paragraph" w:styleId="ListNumber2">
    <w:name w:val="List Number 2"/>
    <w:basedOn w:val="Normal"/>
    <w:uiPriority w:val="99"/>
    <w:unhideWhenUsed/>
    <w:rsid w:val="00CE459E"/>
    <w:pPr>
      <w:numPr>
        <w:numId w:val="2"/>
      </w:numPr>
    </w:pPr>
  </w:style>
  <w:style w:type="paragraph" w:styleId="ListBullet">
    <w:name w:val="List Bullet"/>
    <w:basedOn w:val="Normal"/>
    <w:uiPriority w:val="99"/>
    <w:unhideWhenUsed/>
    <w:rsid w:val="00CE459E"/>
    <w:pPr>
      <w:numPr>
        <w:numId w:val="3"/>
      </w:numPr>
      <w:spacing w:before="40" w:after="40"/>
    </w:pPr>
  </w:style>
  <w:style w:type="paragraph" w:styleId="Subtitle">
    <w:name w:val="Subtitle"/>
    <w:basedOn w:val="Normal"/>
    <w:next w:val="Normal"/>
    <w:link w:val="SubtitleChar"/>
    <w:uiPriority w:val="11"/>
    <w:qFormat/>
    <w:rsid w:val="00CE459E"/>
    <w:pPr>
      <w:numPr>
        <w:ilvl w:val="1"/>
      </w:numPr>
      <w:spacing w:before="40" w:after="40"/>
      <w:ind w:firstLine="288"/>
      <w:jc w:val="center"/>
    </w:pPr>
    <w:rPr>
      <w:rFonts w:ascii="Times New Roman" w:eastAsia="ＭＳ ゴシック" w:hAnsi="Times New Roman"/>
      <w:i/>
      <w:iCs/>
      <w:color w:val="4F81BD"/>
      <w:spacing w:val="15"/>
    </w:rPr>
  </w:style>
  <w:style w:type="character" w:customStyle="1" w:styleId="SubtitleChar">
    <w:name w:val="Subtitle Char"/>
    <w:basedOn w:val="DefaultParagraphFont"/>
    <w:link w:val="Subtitle"/>
    <w:uiPriority w:val="11"/>
    <w:rsid w:val="00CE459E"/>
    <w:rPr>
      <w:rFonts w:eastAsia="ＭＳ ゴシック"/>
      <w:i/>
      <w:iCs/>
      <w:color w:val="4F81BD"/>
      <w:spacing w:val="15"/>
      <w:lang w:val="es-ES_tradnl" w:eastAsia="en-US"/>
    </w:rPr>
  </w:style>
  <w:style w:type="paragraph" w:customStyle="1" w:styleId="GeorgiaFont">
    <w:name w:val="Georgia Font"/>
    <w:basedOn w:val="Normal"/>
    <w:qFormat/>
    <w:rsid w:val="00CE459E"/>
    <w:pPr>
      <w:jc w:val="left"/>
    </w:pPr>
  </w:style>
  <w:style w:type="paragraph" w:customStyle="1" w:styleId="PullQuote">
    <w:name w:val="Pull Quote"/>
    <w:basedOn w:val="Normal"/>
    <w:qFormat/>
    <w:rsid w:val="00CE459E"/>
    <w:pPr>
      <w:spacing w:after="0"/>
      <w:jc w:val="left"/>
    </w:pPr>
    <w:rPr>
      <w:b/>
    </w:rPr>
  </w:style>
  <w:style w:type="paragraph" w:customStyle="1" w:styleId="ScriptureQuotes">
    <w:name w:val="Scripture Quotes"/>
    <w:qFormat/>
    <w:rsid w:val="00CE459E"/>
    <w:pPr>
      <w:spacing w:after="160" w:line="320" w:lineRule="atLeast"/>
      <w:ind w:left="360" w:right="360"/>
      <w:jc w:val="both"/>
    </w:pPr>
    <w:rPr>
      <w:rFonts w:ascii="Georgia" w:eastAsia="Times New Roman" w:hAnsi="Georgia"/>
      <w:i/>
      <w:color w:val="000000"/>
      <w:szCs w:val="20"/>
      <w:lang w:val="es-ES_tradnl"/>
    </w:rPr>
  </w:style>
  <w:style w:type="paragraph" w:customStyle="1" w:styleId="Endnote">
    <w:name w:val="Endnote"/>
    <w:rsid w:val="00CE459E"/>
    <w:pPr>
      <w:spacing w:line="240" w:lineRule="atLeast"/>
    </w:pPr>
    <w:rPr>
      <w:rFonts w:ascii="Geneva" w:eastAsia="Times New Roman" w:hAnsi="Geneva"/>
      <w:color w:val="000000"/>
      <w:sz w:val="20"/>
      <w:szCs w:val="20"/>
      <w:lang w:eastAsia="en-US"/>
    </w:rPr>
  </w:style>
  <w:style w:type="paragraph" w:customStyle="1" w:styleId="Style1">
    <w:name w:val="Style1"/>
    <w:basedOn w:val="Normal"/>
    <w:next w:val="Normal"/>
    <w:rsid w:val="00CE459E"/>
  </w:style>
  <w:style w:type="character" w:styleId="Hyperlink">
    <w:name w:val="Hyperlink"/>
    <w:uiPriority w:val="99"/>
    <w:rsid w:val="00CE459E"/>
    <w:rPr>
      <w:color w:val="0000FF"/>
      <w:u w:val="single"/>
    </w:rPr>
  </w:style>
  <w:style w:type="character" w:styleId="BookTitle">
    <w:name w:val="Book Title"/>
    <w:basedOn w:val="DefaultParagraphFont"/>
    <w:uiPriority w:val="33"/>
    <w:qFormat/>
    <w:rsid w:val="00CE459E"/>
    <w:rPr>
      <w:b/>
      <w:bCs/>
      <w:smallCaps/>
      <w:spacing w:val="5"/>
    </w:rPr>
  </w:style>
  <w:style w:type="paragraph" w:styleId="BodyText">
    <w:name w:val="Body Text"/>
    <w:basedOn w:val="Normal"/>
    <w:link w:val="BodyTextChar"/>
    <w:uiPriority w:val="99"/>
    <w:semiHidden/>
    <w:unhideWhenUsed/>
    <w:rsid w:val="00CE459E"/>
    <w:pPr>
      <w:spacing w:after="120"/>
    </w:pPr>
  </w:style>
  <w:style w:type="character" w:customStyle="1" w:styleId="BodyTextChar">
    <w:name w:val="Body Text Char"/>
    <w:basedOn w:val="DefaultParagraphFont"/>
    <w:link w:val="BodyText"/>
    <w:uiPriority w:val="99"/>
    <w:semiHidden/>
    <w:rsid w:val="00CE459E"/>
    <w:rPr>
      <w:rFonts w:ascii="Georgia" w:hAnsi="Georgia"/>
      <w:color w:val="000000"/>
      <w:lang w:val="es-ES_tradnl" w:eastAsia="en-US"/>
    </w:rPr>
  </w:style>
  <w:style w:type="character" w:styleId="FollowedHyperlink">
    <w:name w:val="FollowedHyperlink"/>
    <w:basedOn w:val="DefaultParagraphFont"/>
    <w:uiPriority w:val="99"/>
    <w:semiHidden/>
    <w:unhideWhenUsed/>
    <w:rsid w:val="00CE459E"/>
    <w:rPr>
      <w:color w:val="800080" w:themeColor="followedHyperlink"/>
      <w:u w:val="single"/>
    </w:rPr>
  </w:style>
  <w:style w:type="paragraph" w:styleId="Header">
    <w:name w:val="header"/>
    <w:basedOn w:val="Normal"/>
    <w:link w:val="HeaderChar"/>
    <w:uiPriority w:val="99"/>
    <w:unhideWhenUsed/>
    <w:rsid w:val="00CE459E"/>
    <w:pPr>
      <w:tabs>
        <w:tab w:val="center" w:pos="4320"/>
        <w:tab w:val="right" w:pos="8640"/>
      </w:tabs>
    </w:pPr>
  </w:style>
  <w:style w:type="character" w:customStyle="1" w:styleId="HeaderChar">
    <w:name w:val="Header Char"/>
    <w:basedOn w:val="DefaultParagraphFont"/>
    <w:link w:val="Header"/>
    <w:uiPriority w:val="99"/>
    <w:rsid w:val="00CE459E"/>
    <w:rPr>
      <w:rFonts w:ascii="Georgia" w:hAnsi="Georgia"/>
      <w:color w:val="000000"/>
      <w:lang w:val="es-ES_tradnl" w:eastAsia="en-US"/>
    </w:rPr>
  </w:style>
  <w:style w:type="paragraph" w:styleId="Footer">
    <w:name w:val="footer"/>
    <w:basedOn w:val="Normal"/>
    <w:link w:val="FooterChar"/>
    <w:uiPriority w:val="99"/>
    <w:unhideWhenUsed/>
    <w:rsid w:val="00CE459E"/>
    <w:pPr>
      <w:tabs>
        <w:tab w:val="center" w:pos="4320"/>
        <w:tab w:val="right" w:pos="8640"/>
      </w:tabs>
    </w:pPr>
  </w:style>
  <w:style w:type="character" w:customStyle="1" w:styleId="FooterChar">
    <w:name w:val="Footer Char"/>
    <w:basedOn w:val="DefaultParagraphFont"/>
    <w:link w:val="Footer"/>
    <w:uiPriority w:val="99"/>
    <w:rsid w:val="00CE459E"/>
    <w:rPr>
      <w:rFonts w:ascii="Georgia" w:hAnsi="Georgia"/>
      <w:color w:val="000000"/>
      <w:lang w:val="es-ES_tradnl" w:eastAsia="en-US"/>
    </w:rPr>
  </w:style>
  <w:style w:type="character" w:styleId="PageNumber">
    <w:name w:val="page number"/>
    <w:basedOn w:val="DefaultParagraphFont"/>
    <w:uiPriority w:val="99"/>
    <w:semiHidden/>
    <w:unhideWhenUsed/>
    <w:rsid w:val="00CE459E"/>
  </w:style>
  <w:style w:type="paragraph" w:styleId="DocumentMap">
    <w:name w:val="Document Map"/>
    <w:basedOn w:val="Normal"/>
    <w:link w:val="DocumentMapChar"/>
    <w:uiPriority w:val="99"/>
    <w:semiHidden/>
    <w:unhideWhenUsed/>
    <w:rsid w:val="00CE459E"/>
    <w:rPr>
      <w:rFonts w:ascii="Lucida Grande" w:hAnsi="Lucida Grande" w:cs="Lucida Grande"/>
    </w:rPr>
  </w:style>
  <w:style w:type="character" w:customStyle="1" w:styleId="DocumentMapChar">
    <w:name w:val="Document Map Char"/>
    <w:basedOn w:val="DefaultParagraphFont"/>
    <w:link w:val="DocumentMap"/>
    <w:uiPriority w:val="99"/>
    <w:semiHidden/>
    <w:rsid w:val="00CE459E"/>
    <w:rPr>
      <w:rFonts w:ascii="Lucida Grande" w:hAnsi="Lucida Grande" w:cs="Lucida Grande"/>
      <w:color w:val="000000"/>
      <w:lang w:val="es-ES_tradnl" w:eastAsia="en-US"/>
    </w:rPr>
  </w:style>
  <w:style w:type="paragraph" w:styleId="FootnoteText">
    <w:name w:val="footnote text"/>
    <w:basedOn w:val="Normal"/>
    <w:link w:val="FootnoteTextChar"/>
    <w:uiPriority w:val="99"/>
    <w:unhideWhenUsed/>
    <w:rsid w:val="00CE459E"/>
  </w:style>
  <w:style w:type="character" w:customStyle="1" w:styleId="FootnoteTextChar">
    <w:name w:val="Footnote Text Char"/>
    <w:basedOn w:val="DefaultParagraphFont"/>
    <w:link w:val="FootnoteText"/>
    <w:uiPriority w:val="99"/>
    <w:rsid w:val="00CE459E"/>
    <w:rPr>
      <w:rFonts w:ascii="Georgia" w:hAnsi="Georgia"/>
      <w:color w:val="000000"/>
      <w:lang w:val="es-ES_tradnl" w:eastAsia="en-US"/>
    </w:rPr>
  </w:style>
  <w:style w:type="character" w:styleId="FootnoteReference">
    <w:name w:val="footnote reference"/>
    <w:basedOn w:val="DefaultParagraphFont"/>
    <w:uiPriority w:val="99"/>
    <w:unhideWhenUsed/>
    <w:rsid w:val="00CE459E"/>
    <w:rPr>
      <w:vertAlign w:val="superscript"/>
    </w:rPr>
  </w:style>
  <w:style w:type="paragraph" w:styleId="BalloonText">
    <w:name w:val="Balloon Text"/>
    <w:basedOn w:val="Normal"/>
    <w:link w:val="BalloonTextChar"/>
    <w:uiPriority w:val="99"/>
    <w:semiHidden/>
    <w:unhideWhenUsed/>
    <w:rsid w:val="00CE45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59E"/>
    <w:rPr>
      <w:rFonts w:ascii="Lucida Grande" w:hAnsi="Lucida Grande" w:cs="Lucida Grande"/>
      <w:color w:val="000000"/>
      <w:sz w:val="18"/>
      <w:szCs w:val="18"/>
      <w:lang w:val="es-ES_tradnl" w:eastAsia="en-US"/>
    </w:rPr>
  </w:style>
  <w:style w:type="paragraph" w:styleId="TOC1">
    <w:name w:val="toc 1"/>
    <w:basedOn w:val="Normal"/>
    <w:next w:val="Normal"/>
    <w:autoRedefine/>
    <w:uiPriority w:val="39"/>
    <w:unhideWhenUsed/>
    <w:rsid w:val="00CE459E"/>
    <w:p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s>
    </w:pPr>
  </w:style>
  <w:style w:type="paragraph" w:styleId="TOC2">
    <w:name w:val="toc 2"/>
    <w:basedOn w:val="Normal"/>
    <w:next w:val="Normal"/>
    <w:autoRedefine/>
    <w:uiPriority w:val="39"/>
    <w:unhideWhenUsed/>
    <w:rsid w:val="00CE459E"/>
    <w:p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s>
      <w:ind w:left="240"/>
    </w:pPr>
  </w:style>
  <w:style w:type="paragraph" w:styleId="TOC3">
    <w:name w:val="toc 3"/>
    <w:basedOn w:val="Normal"/>
    <w:next w:val="Normal"/>
    <w:autoRedefine/>
    <w:uiPriority w:val="39"/>
    <w:unhideWhenUsed/>
    <w:rsid w:val="00CE459E"/>
    <w:p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s>
      <w:ind w:left="480"/>
    </w:pPr>
  </w:style>
  <w:style w:type="paragraph" w:styleId="TOC4">
    <w:name w:val="toc 4"/>
    <w:basedOn w:val="Normal"/>
    <w:next w:val="Normal"/>
    <w:autoRedefine/>
    <w:uiPriority w:val="39"/>
    <w:unhideWhenUsed/>
    <w:rsid w:val="00CE459E"/>
    <w:p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s>
      <w:ind w:left="720"/>
    </w:pPr>
  </w:style>
  <w:style w:type="paragraph" w:styleId="TOC5">
    <w:name w:val="toc 5"/>
    <w:basedOn w:val="Normal"/>
    <w:next w:val="Normal"/>
    <w:autoRedefine/>
    <w:uiPriority w:val="39"/>
    <w:unhideWhenUsed/>
    <w:rsid w:val="00CE459E"/>
    <w:p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s>
      <w:ind w:left="960"/>
    </w:pPr>
  </w:style>
  <w:style w:type="paragraph" w:styleId="TOC6">
    <w:name w:val="toc 6"/>
    <w:basedOn w:val="Normal"/>
    <w:next w:val="Normal"/>
    <w:autoRedefine/>
    <w:uiPriority w:val="39"/>
    <w:unhideWhenUsed/>
    <w:rsid w:val="00CE459E"/>
    <w:p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s>
      <w:ind w:left="1200"/>
    </w:pPr>
  </w:style>
  <w:style w:type="paragraph" w:styleId="TOC7">
    <w:name w:val="toc 7"/>
    <w:basedOn w:val="Normal"/>
    <w:next w:val="Normal"/>
    <w:autoRedefine/>
    <w:uiPriority w:val="39"/>
    <w:unhideWhenUsed/>
    <w:rsid w:val="00CE459E"/>
    <w:p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s>
      <w:ind w:left="1440"/>
    </w:pPr>
  </w:style>
  <w:style w:type="paragraph" w:styleId="TOC8">
    <w:name w:val="toc 8"/>
    <w:basedOn w:val="Normal"/>
    <w:next w:val="Normal"/>
    <w:autoRedefine/>
    <w:uiPriority w:val="39"/>
    <w:unhideWhenUsed/>
    <w:rsid w:val="00CE459E"/>
    <w:p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s>
      <w:ind w:left="1680"/>
    </w:pPr>
  </w:style>
  <w:style w:type="paragraph" w:styleId="TOC9">
    <w:name w:val="toc 9"/>
    <w:basedOn w:val="Normal"/>
    <w:next w:val="Normal"/>
    <w:autoRedefine/>
    <w:uiPriority w:val="39"/>
    <w:unhideWhenUsed/>
    <w:rsid w:val="00CE459E"/>
    <w:p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s>
      <w:ind w:left="1920"/>
    </w:pPr>
  </w:style>
  <w:style w:type="paragraph" w:styleId="Index2">
    <w:name w:val="index 2"/>
    <w:basedOn w:val="Normal"/>
    <w:next w:val="Normal"/>
    <w:autoRedefine/>
    <w:uiPriority w:val="99"/>
    <w:unhideWhenUsed/>
    <w:rsid w:val="00CE459E"/>
    <w:p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s>
      <w:ind w:left="480" w:hanging="240"/>
    </w:pPr>
  </w:style>
  <w:style w:type="paragraph" w:styleId="Index3">
    <w:name w:val="index 3"/>
    <w:basedOn w:val="Normal"/>
    <w:next w:val="Normal"/>
    <w:autoRedefine/>
    <w:uiPriority w:val="99"/>
    <w:unhideWhenUsed/>
    <w:rsid w:val="00CE459E"/>
    <w:p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s>
      <w:ind w:left="720" w:hanging="240"/>
    </w:pPr>
  </w:style>
  <w:style w:type="paragraph" w:styleId="Index4">
    <w:name w:val="index 4"/>
    <w:basedOn w:val="Normal"/>
    <w:next w:val="Normal"/>
    <w:autoRedefine/>
    <w:uiPriority w:val="99"/>
    <w:unhideWhenUsed/>
    <w:rsid w:val="00CE459E"/>
    <w:p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s>
      <w:ind w:left="960" w:hanging="240"/>
    </w:pPr>
  </w:style>
  <w:style w:type="paragraph" w:styleId="Index5">
    <w:name w:val="index 5"/>
    <w:basedOn w:val="Normal"/>
    <w:next w:val="Normal"/>
    <w:autoRedefine/>
    <w:uiPriority w:val="99"/>
    <w:unhideWhenUsed/>
    <w:rsid w:val="00CE459E"/>
    <w:p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s>
      <w:ind w:left="1200" w:hanging="240"/>
    </w:pPr>
  </w:style>
  <w:style w:type="paragraph" w:styleId="Index6">
    <w:name w:val="index 6"/>
    <w:basedOn w:val="Normal"/>
    <w:next w:val="Normal"/>
    <w:autoRedefine/>
    <w:uiPriority w:val="99"/>
    <w:unhideWhenUsed/>
    <w:rsid w:val="00CE459E"/>
    <w:p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s>
      <w:ind w:left="1440" w:hanging="240"/>
    </w:pPr>
  </w:style>
  <w:style w:type="paragraph" w:styleId="Index7">
    <w:name w:val="index 7"/>
    <w:basedOn w:val="Normal"/>
    <w:next w:val="Normal"/>
    <w:autoRedefine/>
    <w:uiPriority w:val="99"/>
    <w:unhideWhenUsed/>
    <w:rsid w:val="00CE459E"/>
    <w:p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s>
      <w:ind w:left="1680" w:hanging="240"/>
    </w:pPr>
  </w:style>
  <w:style w:type="paragraph" w:styleId="Index8">
    <w:name w:val="index 8"/>
    <w:basedOn w:val="Normal"/>
    <w:next w:val="Normal"/>
    <w:autoRedefine/>
    <w:uiPriority w:val="99"/>
    <w:unhideWhenUsed/>
    <w:rsid w:val="00CE459E"/>
    <w:p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s>
      <w:ind w:left="1920" w:hanging="240"/>
    </w:pPr>
  </w:style>
  <w:style w:type="paragraph" w:styleId="Index9">
    <w:name w:val="index 9"/>
    <w:basedOn w:val="Normal"/>
    <w:next w:val="Normal"/>
    <w:autoRedefine/>
    <w:uiPriority w:val="99"/>
    <w:unhideWhenUsed/>
    <w:rsid w:val="00CE459E"/>
    <w:p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s>
      <w:ind w:left="2160" w:hanging="240"/>
    </w:pPr>
  </w:style>
  <w:style w:type="paragraph" w:styleId="IndexHeading">
    <w:name w:val="index heading"/>
    <w:basedOn w:val="Normal"/>
    <w:next w:val="Index1"/>
    <w:uiPriority w:val="99"/>
    <w:unhideWhenUsed/>
    <w:rsid w:val="00CE45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59E"/>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jc w:val="both"/>
    </w:pPr>
    <w:rPr>
      <w:rFonts w:ascii="Georgia" w:hAnsi="Georgia"/>
      <w:color w:val="000000"/>
      <w:lang w:val="es-ES_tradnl" w:eastAsia="en-US"/>
    </w:rPr>
  </w:style>
  <w:style w:type="paragraph" w:styleId="Heading1">
    <w:name w:val="heading 1"/>
    <w:basedOn w:val="Normal"/>
    <w:next w:val="Normal"/>
    <w:link w:val="Heading1Char"/>
    <w:uiPriority w:val="9"/>
    <w:qFormat/>
    <w:rsid w:val="00CE459E"/>
    <w:pPr>
      <w:keepNext/>
      <w:keepLines/>
      <w:spacing w:after="240" w:line="240" w:lineRule="auto"/>
      <w:jc w:val="left"/>
      <w:outlineLvl w:val="0"/>
    </w:pPr>
    <w:rPr>
      <w:rFonts w:ascii="Times New Roman" w:eastAsiaTheme="majorEastAsia" w:hAnsi="Times New Roman" w:cstheme="majorBidi"/>
      <w:bCs/>
      <w:color w:val="0000FF"/>
      <w:sz w:val="32"/>
      <w:szCs w:val="32"/>
      <w:lang w:eastAsia="ja-JP"/>
    </w:rPr>
  </w:style>
  <w:style w:type="paragraph" w:styleId="Heading2">
    <w:name w:val="heading 2"/>
    <w:basedOn w:val="Heading3"/>
    <w:next w:val="Normal"/>
    <w:link w:val="Heading2Char"/>
    <w:uiPriority w:val="9"/>
    <w:unhideWhenUsed/>
    <w:qFormat/>
    <w:rsid w:val="00CE459E"/>
    <w:pPr>
      <w:ind w:left="0"/>
      <w:outlineLvl w:val="1"/>
    </w:pPr>
    <w:rPr>
      <w:color w:val="auto"/>
    </w:rPr>
  </w:style>
  <w:style w:type="paragraph" w:styleId="Heading3">
    <w:name w:val="heading 3"/>
    <w:basedOn w:val="Normal"/>
    <w:next w:val="Normal"/>
    <w:link w:val="Heading3Char"/>
    <w:autoRedefine/>
    <w:uiPriority w:val="9"/>
    <w:unhideWhenUsed/>
    <w:qFormat/>
    <w:rsid w:val="00CE459E"/>
    <w:pPr>
      <w:keepNext/>
      <w:keepLines/>
      <w:tabs>
        <w:tab w:val="left" w:pos="360"/>
      </w:tabs>
      <w:spacing w:before="200" w:after="120" w:line="240" w:lineRule="auto"/>
      <w:ind w:left="360" w:right="360"/>
      <w:outlineLvl w:val="2"/>
    </w:pPr>
    <w:rPr>
      <w:rFonts w:eastAsiaTheme="majorEastAsia" w:cstheme="majorBidi"/>
      <w:b/>
      <w:bCs/>
      <w:color w:val="984806" w:themeColor="accent6" w:themeShade="8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E06687"/>
    <w:pPr>
      <w:widowControl w:val="0"/>
      <w:autoSpaceDE w:val="0"/>
      <w:autoSpaceDN w:val="0"/>
      <w:adjustRightInd w:val="0"/>
      <w:ind w:left="720"/>
    </w:pPr>
    <w:rPr>
      <w:i/>
      <w:szCs w:val="32"/>
    </w:rPr>
  </w:style>
  <w:style w:type="paragraph" w:styleId="Index1">
    <w:name w:val="index 1"/>
    <w:basedOn w:val="Normal"/>
    <w:next w:val="Normal"/>
    <w:uiPriority w:val="99"/>
    <w:unhideWhenUsed/>
    <w:qFormat/>
    <w:rsid w:val="00E1088D"/>
    <w:p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right" w:pos="4490"/>
      </w:tabs>
      <w:spacing w:after="0"/>
      <w:ind w:left="240" w:hanging="240"/>
      <w:jc w:val="left"/>
    </w:pPr>
    <w:rPr>
      <w:noProof/>
      <w:szCs w:val="20"/>
    </w:rPr>
  </w:style>
  <w:style w:type="character" w:customStyle="1" w:styleId="Heading1Char">
    <w:name w:val="Heading 1 Char"/>
    <w:basedOn w:val="DefaultParagraphFont"/>
    <w:link w:val="Heading1"/>
    <w:uiPriority w:val="9"/>
    <w:rsid w:val="00CE459E"/>
    <w:rPr>
      <w:rFonts w:eastAsiaTheme="majorEastAsia" w:cstheme="majorBidi"/>
      <w:bCs/>
      <w:color w:val="0000FF"/>
      <w:sz w:val="32"/>
      <w:szCs w:val="32"/>
      <w:lang w:val="es-ES_tradnl"/>
    </w:rPr>
  </w:style>
  <w:style w:type="character" w:customStyle="1" w:styleId="Heading2Char">
    <w:name w:val="Heading 2 Char"/>
    <w:basedOn w:val="DefaultParagraphFont"/>
    <w:link w:val="Heading2"/>
    <w:uiPriority w:val="9"/>
    <w:rsid w:val="00CE459E"/>
    <w:rPr>
      <w:rFonts w:ascii="Georgia" w:eastAsiaTheme="majorEastAsia" w:hAnsi="Georgia" w:cstheme="majorBidi"/>
      <w:b/>
      <w:bCs/>
      <w:lang w:val="es-ES_tradnl"/>
    </w:rPr>
  </w:style>
  <w:style w:type="character" w:customStyle="1" w:styleId="Heading3Char">
    <w:name w:val="Heading 3 Char"/>
    <w:basedOn w:val="DefaultParagraphFont"/>
    <w:link w:val="Heading3"/>
    <w:uiPriority w:val="9"/>
    <w:rsid w:val="00CE459E"/>
    <w:rPr>
      <w:rFonts w:ascii="Georgia" w:eastAsiaTheme="majorEastAsia" w:hAnsi="Georgia" w:cstheme="majorBidi"/>
      <w:b/>
      <w:bCs/>
      <w:color w:val="984806" w:themeColor="accent6" w:themeShade="80"/>
      <w:lang w:val="es-ES_tradnl"/>
    </w:rPr>
  </w:style>
  <w:style w:type="numbering" w:customStyle="1" w:styleId="MyBullets">
    <w:name w:val="My Bullets"/>
    <w:uiPriority w:val="99"/>
    <w:rsid w:val="00CE459E"/>
    <w:pPr>
      <w:numPr>
        <w:numId w:val="1"/>
      </w:numPr>
    </w:pPr>
  </w:style>
  <w:style w:type="paragraph" w:styleId="Quote">
    <w:name w:val="Quote"/>
    <w:basedOn w:val="Normal"/>
    <w:next w:val="Normal"/>
    <w:link w:val="QuoteChar"/>
    <w:uiPriority w:val="29"/>
    <w:qFormat/>
    <w:rsid w:val="00CE459E"/>
    <w:pPr>
      <w:tabs>
        <w:tab w:val="left" w:pos="40"/>
      </w:tabs>
      <w:spacing w:after="240" w:line="320" w:lineRule="atLeast"/>
      <w:ind w:left="360" w:right="360"/>
    </w:pPr>
    <w:rPr>
      <w:rFonts w:ascii="Arial" w:hAnsi="Arial"/>
      <w:sz w:val="22"/>
    </w:rPr>
  </w:style>
  <w:style w:type="character" w:customStyle="1" w:styleId="QuoteChar">
    <w:name w:val="Quote Char"/>
    <w:basedOn w:val="DefaultParagraphFont"/>
    <w:link w:val="Quote"/>
    <w:uiPriority w:val="29"/>
    <w:rsid w:val="00CE459E"/>
    <w:rPr>
      <w:rFonts w:ascii="Arial" w:hAnsi="Arial"/>
      <w:color w:val="000000"/>
      <w:sz w:val="22"/>
      <w:lang w:val="es-ES_tradnl" w:eastAsia="en-US"/>
    </w:rPr>
  </w:style>
  <w:style w:type="paragraph" w:styleId="Title">
    <w:name w:val="Title"/>
    <w:basedOn w:val="Normal"/>
    <w:next w:val="Normal"/>
    <w:link w:val="TitleChar"/>
    <w:uiPriority w:val="10"/>
    <w:qFormat/>
    <w:rsid w:val="00CE459E"/>
    <w:pPr>
      <w:jc w:val="center"/>
    </w:pPr>
    <w:rPr>
      <w:sz w:val="32"/>
      <w:szCs w:val="52"/>
    </w:rPr>
  </w:style>
  <w:style w:type="character" w:customStyle="1" w:styleId="TitleChar">
    <w:name w:val="Title Char"/>
    <w:basedOn w:val="DefaultParagraphFont"/>
    <w:link w:val="Title"/>
    <w:uiPriority w:val="10"/>
    <w:rsid w:val="00CE459E"/>
    <w:rPr>
      <w:rFonts w:ascii="Georgia" w:hAnsi="Georgia"/>
      <w:color w:val="000000"/>
      <w:sz w:val="32"/>
      <w:szCs w:val="52"/>
      <w:lang w:val="es-ES_tradnl" w:eastAsia="en-US"/>
    </w:rPr>
  </w:style>
  <w:style w:type="character" w:styleId="EndnoteReference">
    <w:name w:val="endnote reference"/>
    <w:qFormat/>
    <w:rsid w:val="00CE459E"/>
    <w:rPr>
      <w:rFonts w:ascii="Times New Roman" w:hAnsi="Times New Roman"/>
      <w:sz w:val="20"/>
      <w:vertAlign w:val="superscript"/>
    </w:rPr>
  </w:style>
  <w:style w:type="paragraph" w:styleId="EndnoteText">
    <w:name w:val="endnote text"/>
    <w:basedOn w:val="Normal"/>
    <w:link w:val="EndnoteTextChar"/>
    <w:uiPriority w:val="99"/>
    <w:unhideWhenUsed/>
    <w:qFormat/>
    <w:rsid w:val="00CE459E"/>
    <w:rPr>
      <w:sz w:val="20"/>
    </w:rPr>
  </w:style>
  <w:style w:type="character" w:customStyle="1" w:styleId="EndnoteTextChar">
    <w:name w:val="Endnote Text Char"/>
    <w:basedOn w:val="DefaultParagraphFont"/>
    <w:link w:val="EndnoteText"/>
    <w:uiPriority w:val="99"/>
    <w:rsid w:val="00CE459E"/>
    <w:rPr>
      <w:rFonts w:ascii="Georgia" w:hAnsi="Georgia"/>
      <w:color w:val="000000"/>
      <w:sz w:val="20"/>
      <w:lang w:val="es-ES_tradnl" w:eastAsia="en-US"/>
    </w:rPr>
  </w:style>
  <w:style w:type="paragraph" w:customStyle="1" w:styleId="Quotes">
    <w:name w:val="Quotes"/>
    <w:basedOn w:val="Quote"/>
    <w:qFormat/>
    <w:rsid w:val="00CE459E"/>
    <w:pPr>
      <w:spacing w:after="160" w:line="276" w:lineRule="auto"/>
    </w:pPr>
    <w:rPr>
      <w:rFonts w:eastAsiaTheme="minorEastAsia" w:cs="Arial"/>
    </w:rPr>
  </w:style>
  <w:style w:type="paragraph" w:styleId="ListParagraph">
    <w:name w:val="List Paragraph"/>
    <w:basedOn w:val="Normal"/>
    <w:next w:val="ListNumber2"/>
    <w:uiPriority w:val="34"/>
    <w:qFormat/>
    <w:rsid w:val="00CE459E"/>
  </w:style>
  <w:style w:type="paragraph" w:styleId="ListNumber2">
    <w:name w:val="List Number 2"/>
    <w:basedOn w:val="Normal"/>
    <w:uiPriority w:val="99"/>
    <w:unhideWhenUsed/>
    <w:rsid w:val="00CE459E"/>
    <w:pPr>
      <w:numPr>
        <w:numId w:val="2"/>
      </w:numPr>
    </w:pPr>
  </w:style>
  <w:style w:type="paragraph" w:styleId="ListBullet">
    <w:name w:val="List Bullet"/>
    <w:basedOn w:val="Normal"/>
    <w:uiPriority w:val="99"/>
    <w:unhideWhenUsed/>
    <w:rsid w:val="00CE459E"/>
    <w:pPr>
      <w:numPr>
        <w:numId w:val="3"/>
      </w:numPr>
      <w:spacing w:before="40" w:after="40"/>
    </w:pPr>
  </w:style>
  <w:style w:type="paragraph" w:styleId="Subtitle">
    <w:name w:val="Subtitle"/>
    <w:basedOn w:val="Normal"/>
    <w:next w:val="Normal"/>
    <w:link w:val="SubtitleChar"/>
    <w:uiPriority w:val="11"/>
    <w:qFormat/>
    <w:rsid w:val="00CE459E"/>
    <w:pPr>
      <w:numPr>
        <w:ilvl w:val="1"/>
      </w:numPr>
      <w:spacing w:before="40" w:after="40"/>
      <w:ind w:firstLine="288"/>
      <w:jc w:val="center"/>
    </w:pPr>
    <w:rPr>
      <w:rFonts w:ascii="Times New Roman" w:eastAsia="ＭＳ ゴシック" w:hAnsi="Times New Roman"/>
      <w:i/>
      <w:iCs/>
      <w:color w:val="4F81BD"/>
      <w:spacing w:val="15"/>
    </w:rPr>
  </w:style>
  <w:style w:type="character" w:customStyle="1" w:styleId="SubtitleChar">
    <w:name w:val="Subtitle Char"/>
    <w:basedOn w:val="DefaultParagraphFont"/>
    <w:link w:val="Subtitle"/>
    <w:uiPriority w:val="11"/>
    <w:rsid w:val="00CE459E"/>
    <w:rPr>
      <w:rFonts w:eastAsia="ＭＳ ゴシック"/>
      <w:i/>
      <w:iCs/>
      <w:color w:val="4F81BD"/>
      <w:spacing w:val="15"/>
      <w:lang w:val="es-ES_tradnl" w:eastAsia="en-US"/>
    </w:rPr>
  </w:style>
  <w:style w:type="paragraph" w:customStyle="1" w:styleId="GeorgiaFont">
    <w:name w:val="Georgia Font"/>
    <w:basedOn w:val="Normal"/>
    <w:qFormat/>
    <w:rsid w:val="00CE459E"/>
    <w:pPr>
      <w:jc w:val="left"/>
    </w:pPr>
  </w:style>
  <w:style w:type="paragraph" w:customStyle="1" w:styleId="PullQuote">
    <w:name w:val="Pull Quote"/>
    <w:basedOn w:val="Normal"/>
    <w:qFormat/>
    <w:rsid w:val="00CE459E"/>
    <w:pPr>
      <w:spacing w:after="0"/>
      <w:jc w:val="left"/>
    </w:pPr>
    <w:rPr>
      <w:b/>
    </w:rPr>
  </w:style>
  <w:style w:type="paragraph" w:customStyle="1" w:styleId="ScriptureQuotes">
    <w:name w:val="Scripture Quotes"/>
    <w:qFormat/>
    <w:rsid w:val="00CE459E"/>
    <w:pPr>
      <w:spacing w:after="160" w:line="320" w:lineRule="atLeast"/>
      <w:ind w:left="360" w:right="360"/>
      <w:jc w:val="both"/>
    </w:pPr>
    <w:rPr>
      <w:rFonts w:ascii="Georgia" w:eastAsia="Times New Roman" w:hAnsi="Georgia"/>
      <w:i/>
      <w:color w:val="000000"/>
      <w:szCs w:val="20"/>
      <w:lang w:val="es-ES_tradnl"/>
    </w:rPr>
  </w:style>
  <w:style w:type="paragraph" w:customStyle="1" w:styleId="Endnote">
    <w:name w:val="Endnote"/>
    <w:rsid w:val="00CE459E"/>
    <w:pPr>
      <w:spacing w:line="240" w:lineRule="atLeast"/>
    </w:pPr>
    <w:rPr>
      <w:rFonts w:ascii="Geneva" w:eastAsia="Times New Roman" w:hAnsi="Geneva"/>
      <w:color w:val="000000"/>
      <w:sz w:val="20"/>
      <w:szCs w:val="20"/>
      <w:lang w:eastAsia="en-US"/>
    </w:rPr>
  </w:style>
  <w:style w:type="paragraph" w:customStyle="1" w:styleId="Style1">
    <w:name w:val="Style1"/>
    <w:basedOn w:val="Normal"/>
    <w:next w:val="Normal"/>
    <w:rsid w:val="00CE459E"/>
  </w:style>
  <w:style w:type="character" w:styleId="Hyperlink">
    <w:name w:val="Hyperlink"/>
    <w:uiPriority w:val="99"/>
    <w:rsid w:val="00CE459E"/>
    <w:rPr>
      <w:color w:val="0000FF"/>
      <w:u w:val="single"/>
    </w:rPr>
  </w:style>
  <w:style w:type="character" w:styleId="BookTitle">
    <w:name w:val="Book Title"/>
    <w:basedOn w:val="DefaultParagraphFont"/>
    <w:uiPriority w:val="33"/>
    <w:qFormat/>
    <w:rsid w:val="00CE459E"/>
    <w:rPr>
      <w:b/>
      <w:bCs/>
      <w:smallCaps/>
      <w:spacing w:val="5"/>
    </w:rPr>
  </w:style>
  <w:style w:type="paragraph" w:styleId="BodyText">
    <w:name w:val="Body Text"/>
    <w:basedOn w:val="Normal"/>
    <w:link w:val="BodyTextChar"/>
    <w:uiPriority w:val="99"/>
    <w:semiHidden/>
    <w:unhideWhenUsed/>
    <w:rsid w:val="00CE459E"/>
    <w:pPr>
      <w:spacing w:after="120"/>
    </w:pPr>
  </w:style>
  <w:style w:type="character" w:customStyle="1" w:styleId="BodyTextChar">
    <w:name w:val="Body Text Char"/>
    <w:basedOn w:val="DefaultParagraphFont"/>
    <w:link w:val="BodyText"/>
    <w:uiPriority w:val="99"/>
    <w:semiHidden/>
    <w:rsid w:val="00CE459E"/>
    <w:rPr>
      <w:rFonts w:ascii="Georgia" w:hAnsi="Georgia"/>
      <w:color w:val="000000"/>
      <w:lang w:val="es-ES_tradnl" w:eastAsia="en-US"/>
    </w:rPr>
  </w:style>
  <w:style w:type="character" w:styleId="FollowedHyperlink">
    <w:name w:val="FollowedHyperlink"/>
    <w:basedOn w:val="DefaultParagraphFont"/>
    <w:uiPriority w:val="99"/>
    <w:semiHidden/>
    <w:unhideWhenUsed/>
    <w:rsid w:val="00CE459E"/>
    <w:rPr>
      <w:color w:val="800080" w:themeColor="followedHyperlink"/>
      <w:u w:val="single"/>
    </w:rPr>
  </w:style>
  <w:style w:type="paragraph" w:styleId="Header">
    <w:name w:val="header"/>
    <w:basedOn w:val="Normal"/>
    <w:link w:val="HeaderChar"/>
    <w:uiPriority w:val="99"/>
    <w:unhideWhenUsed/>
    <w:rsid w:val="00CE459E"/>
    <w:pPr>
      <w:tabs>
        <w:tab w:val="center" w:pos="4320"/>
        <w:tab w:val="right" w:pos="8640"/>
      </w:tabs>
    </w:pPr>
  </w:style>
  <w:style w:type="character" w:customStyle="1" w:styleId="HeaderChar">
    <w:name w:val="Header Char"/>
    <w:basedOn w:val="DefaultParagraphFont"/>
    <w:link w:val="Header"/>
    <w:uiPriority w:val="99"/>
    <w:rsid w:val="00CE459E"/>
    <w:rPr>
      <w:rFonts w:ascii="Georgia" w:hAnsi="Georgia"/>
      <w:color w:val="000000"/>
      <w:lang w:val="es-ES_tradnl" w:eastAsia="en-US"/>
    </w:rPr>
  </w:style>
  <w:style w:type="paragraph" w:styleId="Footer">
    <w:name w:val="footer"/>
    <w:basedOn w:val="Normal"/>
    <w:link w:val="FooterChar"/>
    <w:uiPriority w:val="99"/>
    <w:unhideWhenUsed/>
    <w:rsid w:val="00CE459E"/>
    <w:pPr>
      <w:tabs>
        <w:tab w:val="center" w:pos="4320"/>
        <w:tab w:val="right" w:pos="8640"/>
      </w:tabs>
    </w:pPr>
  </w:style>
  <w:style w:type="character" w:customStyle="1" w:styleId="FooterChar">
    <w:name w:val="Footer Char"/>
    <w:basedOn w:val="DefaultParagraphFont"/>
    <w:link w:val="Footer"/>
    <w:uiPriority w:val="99"/>
    <w:rsid w:val="00CE459E"/>
    <w:rPr>
      <w:rFonts w:ascii="Georgia" w:hAnsi="Georgia"/>
      <w:color w:val="000000"/>
      <w:lang w:val="es-ES_tradnl" w:eastAsia="en-US"/>
    </w:rPr>
  </w:style>
  <w:style w:type="character" w:styleId="PageNumber">
    <w:name w:val="page number"/>
    <w:basedOn w:val="DefaultParagraphFont"/>
    <w:uiPriority w:val="99"/>
    <w:semiHidden/>
    <w:unhideWhenUsed/>
    <w:rsid w:val="00CE459E"/>
  </w:style>
  <w:style w:type="paragraph" w:styleId="DocumentMap">
    <w:name w:val="Document Map"/>
    <w:basedOn w:val="Normal"/>
    <w:link w:val="DocumentMapChar"/>
    <w:uiPriority w:val="99"/>
    <w:semiHidden/>
    <w:unhideWhenUsed/>
    <w:rsid w:val="00CE459E"/>
    <w:rPr>
      <w:rFonts w:ascii="Lucida Grande" w:hAnsi="Lucida Grande" w:cs="Lucida Grande"/>
    </w:rPr>
  </w:style>
  <w:style w:type="character" w:customStyle="1" w:styleId="DocumentMapChar">
    <w:name w:val="Document Map Char"/>
    <w:basedOn w:val="DefaultParagraphFont"/>
    <w:link w:val="DocumentMap"/>
    <w:uiPriority w:val="99"/>
    <w:semiHidden/>
    <w:rsid w:val="00CE459E"/>
    <w:rPr>
      <w:rFonts w:ascii="Lucida Grande" w:hAnsi="Lucida Grande" w:cs="Lucida Grande"/>
      <w:color w:val="000000"/>
      <w:lang w:val="es-ES_tradnl" w:eastAsia="en-US"/>
    </w:rPr>
  </w:style>
  <w:style w:type="paragraph" w:styleId="FootnoteText">
    <w:name w:val="footnote text"/>
    <w:basedOn w:val="Normal"/>
    <w:link w:val="FootnoteTextChar"/>
    <w:uiPriority w:val="99"/>
    <w:unhideWhenUsed/>
    <w:rsid w:val="00CE459E"/>
  </w:style>
  <w:style w:type="character" w:customStyle="1" w:styleId="FootnoteTextChar">
    <w:name w:val="Footnote Text Char"/>
    <w:basedOn w:val="DefaultParagraphFont"/>
    <w:link w:val="FootnoteText"/>
    <w:uiPriority w:val="99"/>
    <w:rsid w:val="00CE459E"/>
    <w:rPr>
      <w:rFonts w:ascii="Georgia" w:hAnsi="Georgia"/>
      <w:color w:val="000000"/>
      <w:lang w:val="es-ES_tradnl" w:eastAsia="en-US"/>
    </w:rPr>
  </w:style>
  <w:style w:type="character" w:styleId="FootnoteReference">
    <w:name w:val="footnote reference"/>
    <w:basedOn w:val="DefaultParagraphFont"/>
    <w:uiPriority w:val="99"/>
    <w:unhideWhenUsed/>
    <w:rsid w:val="00CE459E"/>
    <w:rPr>
      <w:vertAlign w:val="superscript"/>
    </w:rPr>
  </w:style>
  <w:style w:type="paragraph" w:styleId="BalloonText">
    <w:name w:val="Balloon Text"/>
    <w:basedOn w:val="Normal"/>
    <w:link w:val="BalloonTextChar"/>
    <w:uiPriority w:val="99"/>
    <w:semiHidden/>
    <w:unhideWhenUsed/>
    <w:rsid w:val="00CE45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59E"/>
    <w:rPr>
      <w:rFonts w:ascii="Lucida Grande" w:hAnsi="Lucida Grande" w:cs="Lucida Grande"/>
      <w:color w:val="000000"/>
      <w:sz w:val="18"/>
      <w:szCs w:val="18"/>
      <w:lang w:val="es-ES_tradnl" w:eastAsia="en-US"/>
    </w:rPr>
  </w:style>
  <w:style w:type="paragraph" w:styleId="TOC1">
    <w:name w:val="toc 1"/>
    <w:basedOn w:val="Normal"/>
    <w:next w:val="Normal"/>
    <w:autoRedefine/>
    <w:uiPriority w:val="39"/>
    <w:unhideWhenUsed/>
    <w:rsid w:val="00CE459E"/>
    <w:p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s>
    </w:pPr>
  </w:style>
  <w:style w:type="paragraph" w:styleId="TOC2">
    <w:name w:val="toc 2"/>
    <w:basedOn w:val="Normal"/>
    <w:next w:val="Normal"/>
    <w:autoRedefine/>
    <w:uiPriority w:val="39"/>
    <w:unhideWhenUsed/>
    <w:rsid w:val="00CE459E"/>
    <w:p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s>
      <w:ind w:left="240"/>
    </w:pPr>
  </w:style>
  <w:style w:type="paragraph" w:styleId="TOC3">
    <w:name w:val="toc 3"/>
    <w:basedOn w:val="Normal"/>
    <w:next w:val="Normal"/>
    <w:autoRedefine/>
    <w:uiPriority w:val="39"/>
    <w:unhideWhenUsed/>
    <w:rsid w:val="00CE459E"/>
    <w:p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s>
      <w:ind w:left="480"/>
    </w:pPr>
  </w:style>
  <w:style w:type="paragraph" w:styleId="TOC4">
    <w:name w:val="toc 4"/>
    <w:basedOn w:val="Normal"/>
    <w:next w:val="Normal"/>
    <w:autoRedefine/>
    <w:uiPriority w:val="39"/>
    <w:unhideWhenUsed/>
    <w:rsid w:val="00CE459E"/>
    <w:p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s>
      <w:ind w:left="720"/>
    </w:pPr>
  </w:style>
  <w:style w:type="paragraph" w:styleId="TOC5">
    <w:name w:val="toc 5"/>
    <w:basedOn w:val="Normal"/>
    <w:next w:val="Normal"/>
    <w:autoRedefine/>
    <w:uiPriority w:val="39"/>
    <w:unhideWhenUsed/>
    <w:rsid w:val="00CE459E"/>
    <w:p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s>
      <w:ind w:left="960"/>
    </w:pPr>
  </w:style>
  <w:style w:type="paragraph" w:styleId="TOC6">
    <w:name w:val="toc 6"/>
    <w:basedOn w:val="Normal"/>
    <w:next w:val="Normal"/>
    <w:autoRedefine/>
    <w:uiPriority w:val="39"/>
    <w:unhideWhenUsed/>
    <w:rsid w:val="00CE459E"/>
    <w:p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s>
      <w:ind w:left="1200"/>
    </w:pPr>
  </w:style>
  <w:style w:type="paragraph" w:styleId="TOC7">
    <w:name w:val="toc 7"/>
    <w:basedOn w:val="Normal"/>
    <w:next w:val="Normal"/>
    <w:autoRedefine/>
    <w:uiPriority w:val="39"/>
    <w:unhideWhenUsed/>
    <w:rsid w:val="00CE459E"/>
    <w:p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s>
      <w:ind w:left="1440"/>
    </w:pPr>
  </w:style>
  <w:style w:type="paragraph" w:styleId="TOC8">
    <w:name w:val="toc 8"/>
    <w:basedOn w:val="Normal"/>
    <w:next w:val="Normal"/>
    <w:autoRedefine/>
    <w:uiPriority w:val="39"/>
    <w:unhideWhenUsed/>
    <w:rsid w:val="00CE459E"/>
    <w:p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s>
      <w:ind w:left="1680"/>
    </w:pPr>
  </w:style>
  <w:style w:type="paragraph" w:styleId="TOC9">
    <w:name w:val="toc 9"/>
    <w:basedOn w:val="Normal"/>
    <w:next w:val="Normal"/>
    <w:autoRedefine/>
    <w:uiPriority w:val="39"/>
    <w:unhideWhenUsed/>
    <w:rsid w:val="00CE459E"/>
    <w:p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s>
      <w:ind w:left="1920"/>
    </w:pPr>
  </w:style>
  <w:style w:type="paragraph" w:styleId="Index2">
    <w:name w:val="index 2"/>
    <w:basedOn w:val="Normal"/>
    <w:next w:val="Normal"/>
    <w:autoRedefine/>
    <w:uiPriority w:val="99"/>
    <w:unhideWhenUsed/>
    <w:rsid w:val="00CE459E"/>
    <w:p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s>
      <w:ind w:left="480" w:hanging="240"/>
    </w:pPr>
  </w:style>
  <w:style w:type="paragraph" w:styleId="Index3">
    <w:name w:val="index 3"/>
    <w:basedOn w:val="Normal"/>
    <w:next w:val="Normal"/>
    <w:autoRedefine/>
    <w:uiPriority w:val="99"/>
    <w:unhideWhenUsed/>
    <w:rsid w:val="00CE459E"/>
    <w:p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s>
      <w:ind w:left="720" w:hanging="240"/>
    </w:pPr>
  </w:style>
  <w:style w:type="paragraph" w:styleId="Index4">
    <w:name w:val="index 4"/>
    <w:basedOn w:val="Normal"/>
    <w:next w:val="Normal"/>
    <w:autoRedefine/>
    <w:uiPriority w:val="99"/>
    <w:unhideWhenUsed/>
    <w:rsid w:val="00CE459E"/>
    <w:p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s>
      <w:ind w:left="960" w:hanging="240"/>
    </w:pPr>
  </w:style>
  <w:style w:type="paragraph" w:styleId="Index5">
    <w:name w:val="index 5"/>
    <w:basedOn w:val="Normal"/>
    <w:next w:val="Normal"/>
    <w:autoRedefine/>
    <w:uiPriority w:val="99"/>
    <w:unhideWhenUsed/>
    <w:rsid w:val="00CE459E"/>
    <w:p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s>
      <w:ind w:left="1200" w:hanging="240"/>
    </w:pPr>
  </w:style>
  <w:style w:type="paragraph" w:styleId="Index6">
    <w:name w:val="index 6"/>
    <w:basedOn w:val="Normal"/>
    <w:next w:val="Normal"/>
    <w:autoRedefine/>
    <w:uiPriority w:val="99"/>
    <w:unhideWhenUsed/>
    <w:rsid w:val="00CE459E"/>
    <w:p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s>
      <w:ind w:left="1440" w:hanging="240"/>
    </w:pPr>
  </w:style>
  <w:style w:type="paragraph" w:styleId="Index7">
    <w:name w:val="index 7"/>
    <w:basedOn w:val="Normal"/>
    <w:next w:val="Normal"/>
    <w:autoRedefine/>
    <w:uiPriority w:val="99"/>
    <w:unhideWhenUsed/>
    <w:rsid w:val="00CE459E"/>
    <w:p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s>
      <w:ind w:left="1680" w:hanging="240"/>
    </w:pPr>
  </w:style>
  <w:style w:type="paragraph" w:styleId="Index8">
    <w:name w:val="index 8"/>
    <w:basedOn w:val="Normal"/>
    <w:next w:val="Normal"/>
    <w:autoRedefine/>
    <w:uiPriority w:val="99"/>
    <w:unhideWhenUsed/>
    <w:rsid w:val="00CE459E"/>
    <w:p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s>
      <w:ind w:left="1920" w:hanging="240"/>
    </w:pPr>
  </w:style>
  <w:style w:type="paragraph" w:styleId="Index9">
    <w:name w:val="index 9"/>
    <w:basedOn w:val="Normal"/>
    <w:next w:val="Normal"/>
    <w:autoRedefine/>
    <w:uiPriority w:val="99"/>
    <w:unhideWhenUsed/>
    <w:rsid w:val="00CE459E"/>
    <w:p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s>
      <w:ind w:left="2160" w:hanging="240"/>
    </w:pPr>
  </w:style>
  <w:style w:type="paragraph" w:styleId="IndexHeading">
    <w:name w:val="index heading"/>
    <w:basedOn w:val="Normal"/>
    <w:next w:val="Index1"/>
    <w:uiPriority w:val="99"/>
    <w:unhideWhenUsed/>
    <w:rsid w:val="00CE4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image" Target="media/image2.png"/><Relationship Id="rId15" Type="http://schemas.openxmlformats.org/officeDocument/2006/relationships/image" Target="media/image3.jpeg"/><Relationship Id="rId16" Type="http://schemas.openxmlformats.org/officeDocument/2006/relationships/image" Target="media/image4.jpeg"/><Relationship Id="rId17" Type="http://schemas.openxmlformats.org/officeDocument/2006/relationships/hyperlink" Target="http://smallings.com/spanish/libros/prosperidad.pdf"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mallings.com/english/books/buy/FelizAd2.html" TargetMode="External"/><Relationship Id="rId9" Type="http://schemas.openxmlformats.org/officeDocument/2006/relationships/image" Target="media/image1.jpeg"/><Relationship Id="rId10" Type="http://schemas.openxmlformats.org/officeDocument/2006/relationships/hyperlink" Target="http://www.smallings.com/english/books/buy/FelizAd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31</Pages>
  <Words>5500</Words>
  <Characters>31355</Characters>
  <Application>Microsoft Macintosh Word</Application>
  <DocSecurity>0</DocSecurity>
  <Lines>261</Lines>
  <Paragraphs>73</Paragraphs>
  <ScaleCrop>false</ScaleCrop>
  <Company/>
  <LinksUpToDate>false</LinksUpToDate>
  <CharactersWithSpaces>36782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10</cp:revision>
  <dcterms:created xsi:type="dcterms:W3CDTF">2018-09-21T19:51:00Z</dcterms:created>
  <dcterms:modified xsi:type="dcterms:W3CDTF">2019-02-21T21:11:00Z</dcterms:modified>
</cp:coreProperties>
</file>